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D144" w14:textId="72EBAF62" w:rsidR="00570682" w:rsidRPr="009B1C62" w:rsidRDefault="006D7566" w:rsidP="00BE2F39">
      <w:pPr>
        <w:autoSpaceDE w:val="0"/>
        <w:autoSpaceDN w:val="0"/>
        <w:adjustRightInd w:val="0"/>
        <w:ind w:right="105"/>
        <w:jc w:val="center"/>
        <w:rPr>
          <w:bCs/>
        </w:rPr>
      </w:pPr>
      <w:r w:rsidRPr="009B1C62">
        <w:rPr>
          <w:bCs/>
        </w:rPr>
        <w:t xml:space="preserve">ПАСПОРТ УСЛУГИ (ПРОЦЕССА) СЕТЕВОЙ ОРГАНИЗАЦИИ </w:t>
      </w:r>
      <w:r w:rsidR="00134662">
        <w:rPr>
          <w:bCs/>
        </w:rPr>
        <w:t>ООО</w:t>
      </w:r>
      <w:r w:rsidRPr="009B1C62">
        <w:rPr>
          <w:bCs/>
        </w:rPr>
        <w:t xml:space="preserve"> «</w:t>
      </w:r>
      <w:r w:rsidR="00134662">
        <w:rPr>
          <w:bCs/>
        </w:rPr>
        <w:t>РЭНК</w:t>
      </w:r>
      <w:r w:rsidRPr="009B1C62">
        <w:rPr>
          <w:bCs/>
        </w:rPr>
        <w:t>»</w:t>
      </w:r>
    </w:p>
    <w:p w14:paraId="7ACBD145" w14:textId="77777777" w:rsidR="00DD099F" w:rsidRPr="009B1C62" w:rsidRDefault="006D7566" w:rsidP="00BE2F39">
      <w:pPr>
        <w:autoSpaceDE w:val="0"/>
        <w:autoSpaceDN w:val="0"/>
        <w:adjustRightInd w:val="0"/>
        <w:ind w:right="105"/>
        <w:jc w:val="center"/>
        <w:rPr>
          <w:b/>
          <w:u w:val="single"/>
        </w:rPr>
      </w:pPr>
      <w:r w:rsidRPr="009B1C62">
        <w:rPr>
          <w:b/>
          <w:u w:val="single"/>
        </w:rPr>
        <w:t>Эксплуатация прибора учета электрической энергии</w:t>
      </w:r>
    </w:p>
    <w:p w14:paraId="7ACBD146" w14:textId="77777777" w:rsidR="004F33A7" w:rsidRPr="009B1C62" w:rsidRDefault="004F33A7" w:rsidP="00BE2F39">
      <w:pPr>
        <w:autoSpaceDE w:val="0"/>
        <w:autoSpaceDN w:val="0"/>
        <w:adjustRightInd w:val="0"/>
        <w:ind w:right="105" w:firstLine="540"/>
        <w:jc w:val="both"/>
      </w:pPr>
    </w:p>
    <w:p w14:paraId="7ACBD147" w14:textId="77777777" w:rsidR="00485258" w:rsidRPr="009B1C62" w:rsidRDefault="006D7566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Круг заявителей: </w:t>
      </w:r>
      <w:r w:rsidRPr="009B1C62">
        <w:t>физические лица, юридические лица, индивидуальные предприниматели.</w:t>
      </w:r>
    </w:p>
    <w:p w14:paraId="7ACBD148" w14:textId="7ADB388D" w:rsidR="00844FFD" w:rsidRPr="009B1C62" w:rsidRDefault="006D7566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Размер платы за предоставление услуги (процесса) и основание ее взимания: </w:t>
      </w:r>
      <w:r w:rsidR="00386B72">
        <w:t>без оплаты</w:t>
      </w:r>
      <w:r w:rsidRPr="009B1C62">
        <w:t>.</w:t>
      </w:r>
    </w:p>
    <w:p w14:paraId="4A20C118" w14:textId="2F555D4B" w:rsidR="00592CC7" w:rsidRDefault="006D7566" w:rsidP="00592CC7">
      <w:pPr>
        <w:ind w:firstLine="540"/>
        <w:jc w:val="both"/>
      </w:pPr>
      <w:r w:rsidRPr="009B1C62">
        <w:rPr>
          <w:b/>
          <w:bCs/>
        </w:rPr>
        <w:t xml:space="preserve">Условия оказания услуг (процесса): </w:t>
      </w:r>
      <w:r w:rsidRPr="009B1C62">
        <w:t xml:space="preserve">наличие технологического присоединения к сети </w:t>
      </w:r>
      <w:r w:rsidR="00134662">
        <w:t>ООО</w:t>
      </w:r>
      <w:r w:rsidRPr="009B1C62">
        <w:t xml:space="preserve"> «</w:t>
      </w:r>
      <w:r w:rsidR="00134662">
        <w:t>РЭНК»</w:t>
      </w:r>
    </w:p>
    <w:p w14:paraId="699311DA" w14:textId="66350189" w:rsidR="00592CC7" w:rsidRDefault="006D7566" w:rsidP="00592CC7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за исключением коллективных (общедомовых) приборов учета электрической энергии и </w:t>
      </w:r>
      <w:r w:rsidRPr="007B2010">
        <w:t xml:space="preserve">за исключением помещений многоквартирных домов, электроснабжение которых осуществляется </w:t>
      </w:r>
      <w:r>
        <w:t>с</w:t>
      </w:r>
      <w:r w:rsidRPr="007B2010">
        <w:t xml:space="preserve"> использовани</w:t>
      </w:r>
      <w:r>
        <w:t>ем</w:t>
      </w:r>
      <w:r w:rsidRPr="007B2010">
        <w:t xml:space="preserve"> общего имущества</w:t>
      </w:r>
      <w:r>
        <w:t>.</w:t>
      </w:r>
    </w:p>
    <w:p w14:paraId="7ACBD14A" w14:textId="11B2AE15" w:rsidR="00307379" w:rsidRPr="009B1C62" w:rsidRDefault="006D7566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Результат оказания услуги (процесса): </w:t>
      </w:r>
      <w:r w:rsidRPr="009B1C62">
        <w:t>эксплуатация прибора учета электрической энергии.</w:t>
      </w:r>
    </w:p>
    <w:p w14:paraId="7ACBD14B" w14:textId="533E8DFE" w:rsidR="00782B2A" w:rsidRPr="009B1C62" w:rsidRDefault="006D7566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Общий срок оказания услуги (процесса): </w:t>
      </w:r>
      <w:r w:rsidR="00592CC7">
        <w:t>постоянно после установки, замены сетевой организацией</w:t>
      </w:r>
      <w:r w:rsidRPr="009B1C62">
        <w:t>.</w:t>
      </w:r>
    </w:p>
    <w:p w14:paraId="7ACBD14C" w14:textId="77777777" w:rsidR="00307379" w:rsidRPr="009B1C62" w:rsidRDefault="00307379" w:rsidP="00BE2F39">
      <w:pPr>
        <w:autoSpaceDE w:val="0"/>
        <w:autoSpaceDN w:val="0"/>
        <w:adjustRightInd w:val="0"/>
        <w:ind w:right="105" w:firstLine="567"/>
        <w:rPr>
          <w:b/>
          <w:bCs/>
        </w:rPr>
      </w:pPr>
    </w:p>
    <w:p w14:paraId="7ACBD14D" w14:textId="113230BD" w:rsidR="00844FFD" w:rsidRPr="009B1C62" w:rsidRDefault="006D7566" w:rsidP="00BE2F39">
      <w:pPr>
        <w:autoSpaceDE w:val="0"/>
        <w:autoSpaceDN w:val="0"/>
        <w:adjustRightInd w:val="0"/>
        <w:ind w:right="105" w:firstLine="567"/>
        <w:rPr>
          <w:b/>
          <w:bCs/>
        </w:rPr>
      </w:pPr>
      <w:r w:rsidRPr="009B1C62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544"/>
        <w:gridCol w:w="2126"/>
        <w:gridCol w:w="2552"/>
        <w:gridCol w:w="2977"/>
      </w:tblGrid>
      <w:tr w:rsidR="009710B7" w14:paraId="7ACBD155" w14:textId="77777777" w:rsidTr="00BE2F3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CBD14E" w14:textId="77777777" w:rsidR="00844FFD" w:rsidRPr="009B1C62" w:rsidRDefault="006D7566" w:rsidP="00BE2F39">
            <w:pPr>
              <w:autoSpaceDE w:val="0"/>
              <w:autoSpaceDN w:val="0"/>
              <w:adjustRightInd w:val="0"/>
              <w:ind w:right="105"/>
              <w:rPr>
                <w:bCs/>
              </w:rPr>
            </w:pPr>
            <w:r w:rsidRPr="009B1C62">
              <w:rPr>
                <w:bCs/>
              </w:rPr>
              <w:t>№</w:t>
            </w:r>
          </w:p>
          <w:p w14:paraId="7ACBD14F" w14:textId="77777777" w:rsidR="00307379" w:rsidRPr="009B1C62" w:rsidRDefault="006D7566" w:rsidP="00BE2F39">
            <w:pPr>
              <w:autoSpaceDE w:val="0"/>
              <w:autoSpaceDN w:val="0"/>
              <w:adjustRightInd w:val="0"/>
              <w:ind w:right="105"/>
              <w:rPr>
                <w:bCs/>
              </w:rPr>
            </w:pPr>
            <w:r w:rsidRPr="009B1C62">
              <w:rPr>
                <w:bCs/>
              </w:rPr>
              <w:t>п/п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CBD150" w14:textId="77777777" w:rsidR="00844FFD" w:rsidRPr="009B1C62" w:rsidRDefault="006D7566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51" w14:textId="77777777" w:rsidR="00844FFD" w:rsidRPr="009B1C62" w:rsidRDefault="006D7566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BD152" w14:textId="77777777" w:rsidR="00844FFD" w:rsidRPr="009B1C62" w:rsidRDefault="006D7566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Форма предоставления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53" w14:textId="77777777" w:rsidR="00844FFD" w:rsidRPr="009B1C62" w:rsidRDefault="006D7566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CBD154" w14:textId="77777777" w:rsidR="00844FFD" w:rsidRPr="009B1C62" w:rsidRDefault="006D7566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Ссылка на нормативный правовой акт</w:t>
            </w:r>
          </w:p>
        </w:tc>
      </w:tr>
      <w:tr w:rsidR="009710B7" w14:paraId="7ACBD15E" w14:textId="77777777" w:rsidTr="00BE2F39">
        <w:trPr>
          <w:cantSplit/>
          <w:trHeight w:val="3366"/>
        </w:trPr>
        <w:tc>
          <w:tcPr>
            <w:tcW w:w="675" w:type="dxa"/>
            <w:shd w:val="clear" w:color="auto" w:fill="auto"/>
            <w:vAlign w:val="center"/>
          </w:tcPr>
          <w:p w14:paraId="7ACBD156" w14:textId="77777777" w:rsidR="002A73EC" w:rsidRPr="009B1C62" w:rsidRDefault="006D7566" w:rsidP="00BE2F39">
            <w:pPr>
              <w:ind w:right="105"/>
              <w:jc w:val="center"/>
            </w:pPr>
            <w:r w:rsidRPr="009B1C62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CBD157" w14:textId="04BAFF88" w:rsidR="002A73EC" w:rsidRPr="009B1C62" w:rsidRDefault="006D7566" w:rsidP="007A494C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 xml:space="preserve">Сетевая организация осуществляет установку, замену, допуск в эксплуатацию приборов учета электрической энергии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648C45" w14:textId="050DAA5B" w:rsidR="007A494C" w:rsidRDefault="006D7566" w:rsidP="00354812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Сетевые организации обеспечивают коммерческий учет электрической энергии (мощности) на розничных рынках, в том числе путем приобретения, </w:t>
            </w:r>
            <w:r w:rsidR="00354812">
              <w:t>установки, замены, допускав эксплуатацию приборов учета электрической энергии и (или) иного оборудования</w:t>
            </w:r>
            <w:r>
              <w:t>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эксплуатации.</w:t>
            </w:r>
          </w:p>
          <w:p w14:paraId="7ACBD159" w14:textId="77777777" w:rsidR="002A73EC" w:rsidRPr="009B1C62" w:rsidRDefault="002A73EC" w:rsidP="00DB1C61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CBD15B" w14:textId="77777777" w:rsidR="002A73EC" w:rsidRPr="009B1C62" w:rsidRDefault="002A73EC" w:rsidP="00BE2F39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CBD15C" w14:textId="016DB277" w:rsidR="002A73EC" w:rsidRPr="009B1C62" w:rsidRDefault="006D7566" w:rsidP="00BE2F39">
            <w:pPr>
              <w:ind w:right="105"/>
              <w:jc w:val="center"/>
            </w:pPr>
            <w:r>
              <w:t>после допуска в эксплуатацию прибора учета, установленного сетевой организацией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2E39CA" w14:textId="2E5CE446" w:rsidR="00DB1C61" w:rsidRPr="00C9659E" w:rsidRDefault="006D7566" w:rsidP="00DB1C61">
            <w:pPr>
              <w:spacing w:after="43" w:line="234" w:lineRule="auto"/>
              <w:ind w:left="2"/>
            </w:pPr>
            <w:r w:rsidRPr="00C9659E">
              <w:t>п.</w:t>
            </w:r>
            <w:r>
              <w:t xml:space="preserve"> 136</w:t>
            </w:r>
            <w:r w:rsidRPr="00C9659E">
              <w:t xml:space="preserve"> Основных положений функционирования розничных рынков электрической энергии, утв. Постановлением Правительства РФ от </w:t>
            </w:r>
          </w:p>
          <w:p w14:paraId="006BF0B3" w14:textId="77777777" w:rsidR="00DB1C61" w:rsidRPr="00C9659E" w:rsidRDefault="006D7566" w:rsidP="00DB1C61">
            <w:pPr>
              <w:spacing w:after="44"/>
              <w:ind w:left="2"/>
            </w:pPr>
            <w:r w:rsidRPr="00C9659E">
              <w:t xml:space="preserve">04.05.2012 №442  </w:t>
            </w:r>
          </w:p>
          <w:p w14:paraId="7ACBD15D" w14:textId="67DA5156" w:rsidR="002A73EC" w:rsidRPr="009B1C62" w:rsidRDefault="002A73EC" w:rsidP="00BE2F39">
            <w:pPr>
              <w:ind w:right="105"/>
              <w:jc w:val="center"/>
            </w:pPr>
          </w:p>
        </w:tc>
      </w:tr>
    </w:tbl>
    <w:p w14:paraId="74B3E3E4" w14:textId="361CFB91" w:rsidR="00386B72" w:rsidRPr="00386B72" w:rsidRDefault="006D7566" w:rsidP="00386B72">
      <w:pPr>
        <w:ind w:firstLine="540"/>
        <w:jc w:val="both"/>
        <w:rPr>
          <w:rFonts w:ascii="Verdana" w:hAnsi="Verdana"/>
          <w:sz w:val="20"/>
          <w:szCs w:val="20"/>
        </w:rPr>
      </w:pPr>
      <w:r w:rsidRPr="00386B72">
        <w:rPr>
          <w:sz w:val="20"/>
          <w:szCs w:val="20"/>
        </w:rPr>
        <w:t>Примечание: Под эксплуатацией прибора учета понимается 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включающих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</w:t>
      </w:r>
    </w:p>
    <w:p w14:paraId="7ACBD18A" w14:textId="5F03D4FE" w:rsidR="00844FFD" w:rsidRPr="009B1C62" w:rsidRDefault="00844FFD" w:rsidP="00BE2F39">
      <w:pPr>
        <w:autoSpaceDE w:val="0"/>
        <w:autoSpaceDN w:val="0"/>
        <w:adjustRightInd w:val="0"/>
        <w:ind w:right="105"/>
        <w:rPr>
          <w:sz w:val="16"/>
          <w:szCs w:val="16"/>
        </w:rPr>
      </w:pPr>
    </w:p>
    <w:p w14:paraId="7ACBD18D" w14:textId="77777777" w:rsidR="001C053D" w:rsidRPr="009B1C62" w:rsidRDefault="006D7566" w:rsidP="00BE2F39">
      <w:pPr>
        <w:ind w:right="105" w:firstLine="567"/>
      </w:pPr>
      <w:r w:rsidRPr="009B1C62">
        <w:lastRenderedPageBreak/>
        <w:t xml:space="preserve">Контактная информация для направления обращений: </w:t>
      </w:r>
    </w:p>
    <w:p w14:paraId="7ACBD190" w14:textId="41B130CC" w:rsidR="001C053D" w:rsidRPr="009B1C62" w:rsidRDefault="00165FFE" w:rsidP="00BE2F39">
      <w:pPr>
        <w:ind w:right="105" w:firstLine="567"/>
        <w:rPr>
          <w:b/>
        </w:rPr>
      </w:pPr>
      <w:r w:rsidRPr="00165FFE">
        <w:rPr>
          <w:b/>
        </w:rPr>
        <w:t>ООО «Региональная энергетическая компания», 625002, г. Тюмень, ул. Осипенко, 19. Тел. +7 (3452) 500-</w:t>
      </w:r>
      <w:r>
        <w:rPr>
          <w:b/>
        </w:rPr>
        <w:t>854</w:t>
      </w:r>
      <w:r w:rsidR="006D7566" w:rsidRPr="009B1C62">
        <w:rPr>
          <w:b/>
        </w:rPr>
        <w:t xml:space="preserve"> </w:t>
      </w:r>
    </w:p>
    <w:p w14:paraId="7ACBD192" w14:textId="50D8DDBC" w:rsidR="001C053D" w:rsidRPr="009B1C62" w:rsidRDefault="00165FFE" w:rsidP="00BE2F39">
      <w:pPr>
        <w:ind w:right="105" w:firstLine="567"/>
        <w:rPr>
          <w:i/>
          <w:sz w:val="16"/>
          <w:szCs w:val="16"/>
        </w:rPr>
      </w:pPr>
      <w:r w:rsidRPr="00165FFE">
        <w:rPr>
          <w:b/>
        </w:rPr>
        <w:t>официальн</w:t>
      </w:r>
      <w:r>
        <w:rPr>
          <w:b/>
        </w:rPr>
        <w:t>ый</w:t>
      </w:r>
      <w:r w:rsidRPr="00165FFE">
        <w:rPr>
          <w:b/>
        </w:rPr>
        <w:t xml:space="preserve"> сайт ООО «Региональная энергетическая компания» www.renk72.ru</w:t>
      </w:r>
    </w:p>
    <w:p w14:paraId="2ABF4C5D" w14:textId="77777777" w:rsidR="00165FFE" w:rsidRDefault="00165FFE" w:rsidP="00BE2F39">
      <w:pPr>
        <w:ind w:right="105" w:firstLine="567"/>
        <w:rPr>
          <w:ins w:id="0" w:author="Пользователь Windows" w:date="2022-09-09T13:45:00Z"/>
        </w:rPr>
      </w:pPr>
    </w:p>
    <w:p w14:paraId="7ACBD193" w14:textId="77777777" w:rsidR="001C053D" w:rsidRPr="009B1C62" w:rsidRDefault="006D7566" w:rsidP="00BE2F39">
      <w:pPr>
        <w:ind w:right="105" w:firstLine="567"/>
      </w:pPr>
      <w:r w:rsidRPr="009B1C62">
        <w:t>Дополнительно:</w:t>
      </w:r>
    </w:p>
    <w:p w14:paraId="7ACBD197" w14:textId="438FC076" w:rsidR="001C053D" w:rsidRPr="009B1C62" w:rsidRDefault="006D7566" w:rsidP="00BE2F39">
      <w:pPr>
        <w:ind w:right="105" w:firstLine="567"/>
      </w:pPr>
      <w:r w:rsidRPr="009B1C62">
        <w:t>Управление Феде</w:t>
      </w:r>
      <w:bookmarkStart w:id="1" w:name="_GoBack"/>
      <w:bookmarkEnd w:id="1"/>
      <w:r w:rsidRPr="009B1C62">
        <w:t>ральной антимонопольной службы по Тюменской области (Тюменское УФАС России)</w:t>
      </w:r>
    </w:p>
    <w:p w14:paraId="7ACBD198" w14:textId="056946E9" w:rsidR="001C053D" w:rsidRPr="009B1C62" w:rsidRDefault="006D7566" w:rsidP="00BE2F39">
      <w:pPr>
        <w:ind w:right="105" w:firstLine="567"/>
      </w:pPr>
      <w:r w:rsidRPr="009B1C62">
        <w:t xml:space="preserve">Адрес: 625048, г. Тюмень, ул. Холодильная, д. 58 "А", +7 (3452) 50-31-55           </w:t>
      </w:r>
    </w:p>
    <w:p w14:paraId="05FA13BC" w14:textId="77777777" w:rsidR="00BE2F39" w:rsidRPr="009B1C62" w:rsidRDefault="00BE2F39" w:rsidP="00BE2F39">
      <w:pPr>
        <w:ind w:right="105" w:firstLine="567"/>
      </w:pPr>
    </w:p>
    <w:p w14:paraId="7ACBD19A" w14:textId="61D365ED" w:rsidR="001C053D" w:rsidRPr="009B1C62" w:rsidRDefault="006D7566" w:rsidP="00D775C9">
      <w:pPr>
        <w:ind w:left="567" w:right="105"/>
      </w:pPr>
      <w:r w:rsidRPr="009B1C62"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7ACBD19B" w14:textId="77777777" w:rsidR="001C053D" w:rsidRPr="009B1C62" w:rsidRDefault="006D7566" w:rsidP="00BE2F39">
      <w:pPr>
        <w:ind w:right="105" w:firstLine="567"/>
      </w:pPr>
      <w:r w:rsidRPr="009B1C62">
        <w:t>Адрес: 625000, г. Тюмень, ул. Республики, д.24, тел. +7 (3452) 55-66-77</w:t>
      </w:r>
    </w:p>
    <w:p w14:paraId="55014DEC" w14:textId="77777777" w:rsidR="00BE2F39" w:rsidRPr="009B1C62" w:rsidRDefault="00BE2F39" w:rsidP="00BE2F39">
      <w:pPr>
        <w:ind w:right="105" w:firstLine="567"/>
      </w:pPr>
    </w:p>
    <w:p w14:paraId="7ACBD1A1" w14:textId="0EB904A2" w:rsidR="00307379" w:rsidRPr="009B1C62" w:rsidRDefault="00307379" w:rsidP="00BE2F39">
      <w:pPr>
        <w:ind w:right="105" w:firstLine="567"/>
      </w:pPr>
    </w:p>
    <w:sectPr w:rsidR="00307379" w:rsidRPr="009B1C62" w:rsidSect="00BE2F39">
      <w:footerReference w:type="default" r:id="rId8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C4216" w14:textId="77777777" w:rsidR="00173EA8" w:rsidRDefault="00173EA8">
      <w:r>
        <w:separator/>
      </w:r>
    </w:p>
  </w:endnote>
  <w:endnote w:type="continuationSeparator" w:id="0">
    <w:p w14:paraId="6AEFED6D" w14:textId="77777777" w:rsidR="00173EA8" w:rsidRDefault="001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D1A2" w14:textId="6C913BC8" w:rsidR="004F0B3C" w:rsidRPr="004F0B3C" w:rsidRDefault="006D7566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D775C9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0D6F" w14:textId="77777777" w:rsidR="00173EA8" w:rsidRDefault="00173EA8">
      <w:r>
        <w:separator/>
      </w:r>
    </w:p>
  </w:footnote>
  <w:footnote w:type="continuationSeparator" w:id="0">
    <w:p w14:paraId="023202D5" w14:textId="77777777" w:rsidR="00173EA8" w:rsidRDefault="0017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C"/>
    <w:rsid w:val="00096194"/>
    <w:rsid w:val="000A2D3D"/>
    <w:rsid w:val="000E3930"/>
    <w:rsid w:val="00134662"/>
    <w:rsid w:val="00165FFE"/>
    <w:rsid w:val="00173EA8"/>
    <w:rsid w:val="001C053D"/>
    <w:rsid w:val="001C3036"/>
    <w:rsid w:val="002122E0"/>
    <w:rsid w:val="0027326C"/>
    <w:rsid w:val="002A73EC"/>
    <w:rsid w:val="00307379"/>
    <w:rsid w:val="00354812"/>
    <w:rsid w:val="00386B72"/>
    <w:rsid w:val="00485258"/>
    <w:rsid w:val="004F0B3C"/>
    <w:rsid w:val="004F33A7"/>
    <w:rsid w:val="00570682"/>
    <w:rsid w:val="00592CC7"/>
    <w:rsid w:val="006D7566"/>
    <w:rsid w:val="00782B2A"/>
    <w:rsid w:val="007A494C"/>
    <w:rsid w:val="007B2010"/>
    <w:rsid w:val="007E181B"/>
    <w:rsid w:val="00844FFD"/>
    <w:rsid w:val="009443A2"/>
    <w:rsid w:val="009710B7"/>
    <w:rsid w:val="009B1C62"/>
    <w:rsid w:val="00BE2F39"/>
    <w:rsid w:val="00C20F4C"/>
    <w:rsid w:val="00C9659E"/>
    <w:rsid w:val="00D775C9"/>
    <w:rsid w:val="00DB1C61"/>
    <w:rsid w:val="00DD099F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9D5E-372F-4691-96C4-6CD2525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12</cp:revision>
  <cp:lastPrinted>2022-09-09T06:55:00Z</cp:lastPrinted>
  <dcterms:created xsi:type="dcterms:W3CDTF">2018-01-25T04:14:00Z</dcterms:created>
  <dcterms:modified xsi:type="dcterms:W3CDTF">2022-09-09T08:52:00Z</dcterms:modified>
</cp:coreProperties>
</file>