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E106" w14:textId="2E6666F2" w:rsidR="00844FFD" w:rsidRPr="00D14BC6" w:rsidRDefault="00805B2A" w:rsidP="00844FFD">
      <w:pPr>
        <w:autoSpaceDE w:val="0"/>
        <w:autoSpaceDN w:val="0"/>
        <w:adjustRightInd w:val="0"/>
        <w:jc w:val="center"/>
        <w:rPr>
          <w:bCs/>
        </w:rPr>
      </w:pPr>
      <w:r w:rsidRPr="00D14BC6">
        <w:rPr>
          <w:bCs/>
        </w:rPr>
        <w:t>ПАСПОРТ УСЛУГИ (ПРОЦЕССА) СЕТЕВОЙ ОРГАНИЗАЦИИ</w:t>
      </w:r>
      <w:r w:rsidR="004B2ADF">
        <w:rPr>
          <w:bCs/>
        </w:rPr>
        <w:t xml:space="preserve"> ООО</w:t>
      </w:r>
      <w:r w:rsidR="00DE0D5C" w:rsidRPr="00D14BC6">
        <w:rPr>
          <w:bCs/>
        </w:rPr>
        <w:t xml:space="preserve"> «</w:t>
      </w:r>
      <w:r w:rsidR="004B2ADF">
        <w:rPr>
          <w:bCs/>
        </w:rPr>
        <w:t>РЭНК</w:t>
      </w:r>
      <w:r w:rsidR="00DE0D5C" w:rsidRPr="00D14BC6">
        <w:rPr>
          <w:bCs/>
        </w:rPr>
        <w:t>»</w:t>
      </w:r>
    </w:p>
    <w:p w14:paraId="0951E107" w14:textId="77777777" w:rsidR="00DD099F" w:rsidRPr="00D14BC6" w:rsidRDefault="00805B2A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D14BC6">
        <w:rPr>
          <w:b/>
          <w:u w:val="single"/>
        </w:rPr>
        <w:t>Расторжение договора об оказании услуг по передаче электрической энергии</w:t>
      </w:r>
    </w:p>
    <w:p w14:paraId="0951E108" w14:textId="77777777" w:rsidR="00844FFD" w:rsidRPr="00D14BC6" w:rsidRDefault="00844FFD" w:rsidP="00844FFD">
      <w:pPr>
        <w:autoSpaceDE w:val="0"/>
        <w:autoSpaceDN w:val="0"/>
        <w:adjustRightInd w:val="0"/>
        <w:jc w:val="center"/>
      </w:pPr>
    </w:p>
    <w:p w14:paraId="0951E109" w14:textId="77777777" w:rsidR="00615C6E" w:rsidRPr="00D14BC6" w:rsidRDefault="00805B2A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 xml:space="preserve">Круг заявителей: </w:t>
      </w:r>
      <w:r w:rsidRPr="00D14BC6">
        <w:t xml:space="preserve">юридические лица (за исключением </w:t>
      </w:r>
      <w:r w:rsidR="002F443E" w:rsidRPr="00D14BC6">
        <w:t xml:space="preserve">гарантирующих поставщиков и </w:t>
      </w:r>
      <w:r w:rsidRPr="00D14BC6">
        <w:t xml:space="preserve">энергосбытовых </w:t>
      </w:r>
      <w:r w:rsidR="002F443E" w:rsidRPr="00D14BC6">
        <w:t>(</w:t>
      </w:r>
      <w:r w:rsidRPr="00D14BC6">
        <w:t>электросетевых</w:t>
      </w:r>
      <w:r w:rsidR="002F443E" w:rsidRPr="00D14BC6">
        <w:t xml:space="preserve">) </w:t>
      </w:r>
      <w:r w:rsidRPr="00D14BC6">
        <w:t>организаций), физические лица (за исключением граждан-потребителей при оказании коммунальной услуги электроснабжения), индивидуальные предприниматели.</w:t>
      </w:r>
    </w:p>
    <w:p w14:paraId="0951E10A" w14:textId="77777777" w:rsidR="009E729C" w:rsidRPr="00D14BC6" w:rsidRDefault="00805B2A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D14BC6">
        <w:t>без</w:t>
      </w:r>
      <w:r w:rsidR="0063589C" w:rsidRPr="00D14BC6">
        <w:t xml:space="preserve"> оплаты.</w:t>
      </w:r>
    </w:p>
    <w:p w14:paraId="0951E10B" w14:textId="38D50968" w:rsidR="00844FFD" w:rsidRPr="00D14BC6" w:rsidRDefault="00805B2A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 xml:space="preserve">Условия оказания услуг (процесса): </w:t>
      </w:r>
      <w:r w:rsidR="00485258" w:rsidRPr="00D14BC6">
        <w:t xml:space="preserve">наличие </w:t>
      </w:r>
      <w:r w:rsidR="00D410DD" w:rsidRPr="00D14BC6">
        <w:t xml:space="preserve">заключенного договора оказания услуг по передаче электрической энергии с </w:t>
      </w:r>
      <w:r w:rsidR="004B2ADF">
        <w:t>ООО</w:t>
      </w:r>
      <w:r w:rsidR="00D410DD" w:rsidRPr="00D14BC6">
        <w:t xml:space="preserve"> «</w:t>
      </w:r>
      <w:r w:rsidR="004B2ADF">
        <w:t>РЭНК</w:t>
      </w:r>
      <w:r w:rsidR="00D410DD" w:rsidRPr="00D14BC6">
        <w:t>»</w:t>
      </w:r>
      <w:r w:rsidR="0007464D" w:rsidRPr="00D14BC6">
        <w:t>, наличие оснований для расторжения договора</w:t>
      </w:r>
      <w:r w:rsidR="0063589C" w:rsidRPr="00D14BC6">
        <w:t>.</w:t>
      </w:r>
      <w:r w:rsidR="00B1289A" w:rsidRPr="00D14BC6">
        <w:t xml:space="preserve">                                         </w:t>
      </w:r>
      <w:r w:rsidR="00D410DD" w:rsidRPr="00D14BC6">
        <w:t xml:space="preserve">                               </w:t>
      </w:r>
    </w:p>
    <w:p w14:paraId="0951E10C" w14:textId="77777777" w:rsidR="009E729C" w:rsidRPr="00D14BC6" w:rsidRDefault="00805B2A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 xml:space="preserve">Результат оказания услуги (процесса): </w:t>
      </w:r>
      <w:r w:rsidRPr="00D14BC6">
        <w:t>расторжение договора оказания услуг по передаче электрической энергии</w:t>
      </w:r>
      <w:r w:rsidR="0063589C" w:rsidRPr="00D14BC6">
        <w:t>.</w:t>
      </w:r>
    </w:p>
    <w:p w14:paraId="0951E10D" w14:textId="77777777" w:rsidR="005C6FBB" w:rsidRPr="00D14BC6" w:rsidRDefault="00805B2A" w:rsidP="00AD33A3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D14BC6">
        <w:rPr>
          <w:iCs/>
        </w:rPr>
        <w:t>Расторжение договора не влечет за собой отсоединение энергопринимающего устройства потребителя услуг от электрической сети, за исключением случая расторжения договора, заключенного на период применения временной схемы электроснабжения.</w:t>
      </w:r>
    </w:p>
    <w:p w14:paraId="0951E10E" w14:textId="77777777" w:rsidR="009E729C" w:rsidRPr="00D14BC6" w:rsidRDefault="00805B2A" w:rsidP="00AD33A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4BC6">
        <w:rPr>
          <w:b/>
          <w:bCs/>
        </w:rPr>
        <w:t xml:space="preserve">Общий срок оказания услуги (процесса): </w:t>
      </w:r>
      <w:r w:rsidR="00615C6E" w:rsidRPr="00D14BC6">
        <w:rPr>
          <w:bCs/>
        </w:rPr>
        <w:t>не более</w:t>
      </w:r>
      <w:r w:rsidR="00615C6E" w:rsidRPr="00D14BC6">
        <w:rPr>
          <w:b/>
          <w:bCs/>
        </w:rPr>
        <w:t xml:space="preserve"> </w:t>
      </w:r>
      <w:r w:rsidRPr="00D14BC6">
        <w:t xml:space="preserve">30 </w:t>
      </w:r>
      <w:r w:rsidR="007047F5" w:rsidRPr="00D14BC6">
        <w:t xml:space="preserve">календарных </w:t>
      </w:r>
      <w:r w:rsidRPr="00D14BC6">
        <w:t>дней</w:t>
      </w:r>
      <w:r w:rsidR="0063589C" w:rsidRPr="00D14BC6">
        <w:t>.</w:t>
      </w:r>
    </w:p>
    <w:p w14:paraId="0951E10F" w14:textId="77777777" w:rsidR="009E729C" w:rsidRPr="00D14BC6" w:rsidRDefault="009E729C" w:rsidP="00AD33A3">
      <w:pPr>
        <w:autoSpaceDE w:val="0"/>
        <w:autoSpaceDN w:val="0"/>
        <w:adjustRightInd w:val="0"/>
        <w:ind w:firstLine="567"/>
        <w:rPr>
          <w:b/>
          <w:bCs/>
        </w:rPr>
      </w:pPr>
    </w:p>
    <w:p w14:paraId="0951E110" w14:textId="77777777" w:rsidR="00780D48" w:rsidRPr="00D14BC6" w:rsidRDefault="00805B2A" w:rsidP="00AD33A3">
      <w:pPr>
        <w:autoSpaceDE w:val="0"/>
        <w:autoSpaceDN w:val="0"/>
        <w:adjustRightInd w:val="0"/>
        <w:ind w:firstLine="567"/>
        <w:rPr>
          <w:b/>
          <w:bCs/>
        </w:rPr>
      </w:pPr>
      <w:r w:rsidRPr="00D14BC6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3374"/>
      </w:tblGrid>
      <w:tr w:rsidR="00321744" w14:paraId="0951E117" w14:textId="77777777" w:rsidTr="00F927AD">
        <w:tc>
          <w:tcPr>
            <w:tcW w:w="521" w:type="dxa"/>
            <w:shd w:val="clear" w:color="auto" w:fill="auto"/>
          </w:tcPr>
          <w:p w14:paraId="0951E111" w14:textId="77777777" w:rsidR="00844FFD" w:rsidRPr="00D14BC6" w:rsidRDefault="00805B2A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>№</w:t>
            </w:r>
          </w:p>
        </w:tc>
        <w:tc>
          <w:tcPr>
            <w:tcW w:w="2706" w:type="dxa"/>
            <w:shd w:val="clear" w:color="auto" w:fill="auto"/>
          </w:tcPr>
          <w:p w14:paraId="0951E112" w14:textId="77777777" w:rsidR="00844FFD" w:rsidRPr="00D14BC6" w:rsidRDefault="00805B2A" w:rsidP="00DF11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4BC6">
              <w:rPr>
                <w:b/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</w:tcPr>
          <w:p w14:paraId="0951E113" w14:textId="77777777" w:rsidR="00844FFD" w:rsidRPr="00D14BC6" w:rsidRDefault="00805B2A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</w:tcPr>
          <w:p w14:paraId="0951E114" w14:textId="77777777" w:rsidR="00844FFD" w:rsidRPr="00D14BC6" w:rsidRDefault="00805B2A" w:rsidP="00DF11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4BC6">
              <w:rPr>
                <w:b/>
                <w:bCs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</w:tcPr>
          <w:p w14:paraId="0951E115" w14:textId="77777777" w:rsidR="00844FFD" w:rsidRPr="00D14BC6" w:rsidRDefault="00805B2A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>Срок исполнения</w:t>
            </w:r>
          </w:p>
        </w:tc>
        <w:tc>
          <w:tcPr>
            <w:tcW w:w="3374" w:type="dxa"/>
            <w:shd w:val="clear" w:color="auto" w:fill="auto"/>
          </w:tcPr>
          <w:p w14:paraId="0951E116" w14:textId="77777777" w:rsidR="00844FFD" w:rsidRPr="00D14BC6" w:rsidRDefault="00805B2A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>Ссылка на нормативный правовой акт</w:t>
            </w:r>
          </w:p>
        </w:tc>
      </w:tr>
      <w:tr w:rsidR="00321744" w14:paraId="0951E124" w14:textId="77777777" w:rsidTr="00F927AD">
        <w:tc>
          <w:tcPr>
            <w:tcW w:w="521" w:type="dxa"/>
            <w:shd w:val="clear" w:color="auto" w:fill="auto"/>
            <w:vAlign w:val="center"/>
          </w:tcPr>
          <w:p w14:paraId="0951E118" w14:textId="77777777" w:rsidR="00CC77E9" w:rsidRPr="00D14BC6" w:rsidRDefault="00805B2A" w:rsidP="00780D48">
            <w:pPr>
              <w:jc w:val="center"/>
            </w:pPr>
            <w:r w:rsidRPr="00D14BC6"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951E119" w14:textId="77777777" w:rsidR="00CC77E9" w:rsidRPr="00D14BC6" w:rsidRDefault="00805B2A" w:rsidP="0029389D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Обращение </w:t>
            </w:r>
            <w:r w:rsidR="00800666" w:rsidRPr="00D14BC6">
              <w:t>заявителя</w:t>
            </w:r>
            <w:r w:rsidR="000E0FAC" w:rsidRPr="00D14BC6">
              <w:t xml:space="preserve"> о расторжении договора</w:t>
            </w:r>
            <w:r w:rsidR="0013105C" w:rsidRPr="00D14BC6">
              <w:t xml:space="preserve"> или заключении нового договора</w:t>
            </w:r>
            <w:r w:rsidR="00D14BC6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51E11A" w14:textId="77777777" w:rsidR="00CC77E9" w:rsidRPr="00D14BC6" w:rsidRDefault="00805B2A" w:rsidP="00780D48">
            <w:pPr>
              <w:jc w:val="center"/>
            </w:pPr>
            <w:r w:rsidRPr="00D14BC6">
              <w:t xml:space="preserve">Если до окончания срока действия </w:t>
            </w:r>
            <w:r w:rsidR="0029389D" w:rsidRPr="00D14BC6">
              <w:t xml:space="preserve">договора </w:t>
            </w:r>
            <w:r w:rsidR="00800666" w:rsidRPr="00D14BC6">
              <w:t>заявитель обрати</w:t>
            </w:r>
            <w:r w:rsidR="009251E3">
              <w:t>л</w:t>
            </w:r>
            <w:r w:rsidR="00800666" w:rsidRPr="00D14BC6">
              <w:t xml:space="preserve">ся с </w:t>
            </w:r>
            <w:r w:rsidR="0029389D" w:rsidRPr="00D14BC6">
              <w:t>предложением</w:t>
            </w:r>
            <w:r w:rsidR="00800666" w:rsidRPr="00D14BC6">
              <w:t xml:space="preserve"> о расторжении договора</w:t>
            </w:r>
            <w:r w:rsidRPr="00D14BC6">
              <w:t xml:space="preserve"> </w:t>
            </w:r>
            <w:r w:rsidR="0013105C" w:rsidRPr="00D14BC6">
              <w:t>или заключении нового договора</w:t>
            </w:r>
          </w:p>
          <w:p w14:paraId="0951E11B" w14:textId="77777777" w:rsidR="00CC77E9" w:rsidRPr="00D14BC6" w:rsidRDefault="00CC77E9" w:rsidP="00780D48">
            <w:pPr>
              <w:autoSpaceDE w:val="0"/>
              <w:autoSpaceDN w:val="0"/>
              <w:adjustRightInd w:val="0"/>
              <w:jc w:val="center"/>
            </w:pPr>
          </w:p>
          <w:p w14:paraId="0951E11C" w14:textId="77777777" w:rsidR="00CC77E9" w:rsidRPr="00D14BC6" w:rsidRDefault="00CC77E9" w:rsidP="00780D48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51E11D" w14:textId="77777777" w:rsidR="00800666" w:rsidRPr="00D14BC6" w:rsidRDefault="00805B2A" w:rsidP="000E0FAC">
            <w:pPr>
              <w:jc w:val="center"/>
            </w:pPr>
            <w:r w:rsidRPr="00D14BC6">
              <w:t>Обращение</w:t>
            </w:r>
            <w:r w:rsidR="005D31D7" w:rsidRPr="00D14BC6">
              <w:t xml:space="preserve"> </w:t>
            </w:r>
            <w:r w:rsidRPr="00D14BC6">
              <w:t>в центр обслуживания клиентов;</w:t>
            </w:r>
          </w:p>
          <w:p w14:paraId="0951E11E" w14:textId="77777777" w:rsidR="00800666" w:rsidRPr="00D14BC6" w:rsidRDefault="00805B2A" w:rsidP="000E0FAC">
            <w:pPr>
              <w:jc w:val="center"/>
            </w:pPr>
            <w:r w:rsidRPr="00D14BC6">
              <w:t xml:space="preserve">в письменной форме </w:t>
            </w:r>
            <w:r w:rsidR="000E0FAC" w:rsidRPr="00D14BC6">
              <w:t>заказным письмом</w:t>
            </w:r>
            <w:r w:rsidRPr="00D14BC6">
              <w:t>;</w:t>
            </w:r>
          </w:p>
          <w:p w14:paraId="0951E11F" w14:textId="77777777" w:rsidR="00CC77E9" w:rsidRPr="00D14BC6" w:rsidRDefault="00805B2A" w:rsidP="000E0FAC">
            <w:pPr>
              <w:jc w:val="center"/>
            </w:pPr>
            <w:r w:rsidRPr="00D14BC6">
              <w:t>в форме электронного документа</w:t>
            </w:r>
            <w:r w:rsidR="00D14BC6">
              <w:t>.</w:t>
            </w:r>
          </w:p>
          <w:p w14:paraId="0951E120" w14:textId="77777777" w:rsidR="00CC77E9" w:rsidRPr="00D14BC6" w:rsidRDefault="00CC77E9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951E121" w14:textId="77777777" w:rsidR="00CC77E9" w:rsidRPr="00D14BC6" w:rsidRDefault="00805B2A" w:rsidP="0029389D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 до окончания срока действия договора 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951E122" w14:textId="6F020B14" w:rsidR="001E0615" w:rsidRPr="00D14BC6" w:rsidRDefault="00805B2A" w:rsidP="001E0615">
            <w:pPr>
              <w:jc w:val="center"/>
            </w:pPr>
            <w:r w:rsidRPr="00D14BC6">
              <w:t>п.32 Правил недискриминационного доступа к услугам по передаче электрической энергии и оказания этих услуг</w:t>
            </w:r>
            <w:r w:rsidR="007047F5" w:rsidRPr="00D14BC6">
              <w:t>, утвержденных</w:t>
            </w:r>
            <w:r w:rsidRPr="00D14BC6">
              <w:t xml:space="preserve"> </w:t>
            </w:r>
            <w:r w:rsidR="005444DF" w:rsidRPr="00D14BC6">
              <w:t xml:space="preserve">Постановлением </w:t>
            </w:r>
            <w:r w:rsidRPr="00D14BC6">
              <w:t>Правительств</w:t>
            </w:r>
            <w:r w:rsidR="005444DF" w:rsidRPr="00D14BC6">
              <w:t>а</w:t>
            </w:r>
            <w:r w:rsidR="00AD33A3" w:rsidRPr="00D14BC6">
              <w:t xml:space="preserve"> РФ от 27.12.</w:t>
            </w:r>
            <w:r w:rsidRPr="00D14BC6">
              <w:t>2004</w:t>
            </w:r>
          </w:p>
          <w:p w14:paraId="0951E123" w14:textId="77777777" w:rsidR="00CC77E9" w:rsidRPr="00D14BC6" w:rsidRDefault="00805B2A" w:rsidP="001E0615">
            <w:pPr>
              <w:jc w:val="center"/>
            </w:pPr>
            <w:r w:rsidRPr="00D14BC6">
              <w:t xml:space="preserve"> № 861</w:t>
            </w:r>
            <w:r w:rsidR="00615C6E" w:rsidRPr="00D14BC6">
              <w:t xml:space="preserve"> (далее – Правил</w:t>
            </w:r>
            <w:r w:rsidR="007047F5" w:rsidRPr="00D14BC6">
              <w:t>а</w:t>
            </w:r>
            <w:r w:rsidR="00615C6E" w:rsidRPr="00D14BC6">
              <w:t xml:space="preserve"> № 861)</w:t>
            </w:r>
          </w:p>
        </w:tc>
      </w:tr>
      <w:tr w:rsidR="00321744" w14:paraId="0951E131" w14:textId="77777777" w:rsidTr="00F927AD">
        <w:tc>
          <w:tcPr>
            <w:tcW w:w="521" w:type="dxa"/>
            <w:shd w:val="clear" w:color="auto" w:fill="auto"/>
            <w:vAlign w:val="center"/>
          </w:tcPr>
          <w:p w14:paraId="0951E125" w14:textId="77777777" w:rsidR="00615C6E" w:rsidRPr="00D14BC6" w:rsidRDefault="00805B2A" w:rsidP="00780D48">
            <w:pPr>
              <w:jc w:val="center"/>
            </w:pPr>
            <w:r w:rsidRPr="00D14BC6"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951E126" w14:textId="77777777" w:rsidR="0013105C" w:rsidRPr="00D14BC6" w:rsidRDefault="00805B2A" w:rsidP="000E0FAC">
            <w:pPr>
              <w:autoSpaceDE w:val="0"/>
              <w:autoSpaceDN w:val="0"/>
              <w:adjustRightInd w:val="0"/>
              <w:jc w:val="center"/>
            </w:pPr>
            <w:r w:rsidRPr="00D14BC6">
              <w:t>Рассмотрение заявления</w:t>
            </w:r>
            <w:r w:rsidR="00F61B22" w:rsidRPr="00D14BC6">
              <w:t>.</w:t>
            </w:r>
          </w:p>
          <w:p w14:paraId="0951E127" w14:textId="77777777" w:rsidR="0013105C" w:rsidRPr="00D14BC6" w:rsidRDefault="00805B2A" w:rsidP="0013105C">
            <w:pPr>
              <w:autoSpaceDE w:val="0"/>
              <w:autoSpaceDN w:val="0"/>
              <w:adjustRightInd w:val="0"/>
              <w:jc w:val="center"/>
            </w:pPr>
            <w:r w:rsidRPr="00D14BC6">
              <w:t>Подготовка</w:t>
            </w:r>
            <w:r w:rsidR="000E0FAC" w:rsidRPr="00D14BC6">
              <w:t xml:space="preserve"> проекта соглашения о расторжении договора</w:t>
            </w:r>
            <w:r w:rsidR="00F61B22" w:rsidRPr="00D14BC6">
              <w:t>.</w:t>
            </w:r>
          </w:p>
          <w:p w14:paraId="0951E128" w14:textId="77777777" w:rsidR="00615C6E" w:rsidRPr="00D14BC6" w:rsidRDefault="00805B2A" w:rsidP="0013105C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Если заявитель обратился с предложением </w:t>
            </w:r>
            <w:r w:rsidRPr="00D14BC6">
              <w:lastRenderedPageBreak/>
              <w:t>заключить новый договор, то не требуется оформление сторонами соглашения о расторжении договора, так как договор будет считаться прекратившим действие с момента вступления в силу нового договора</w:t>
            </w:r>
            <w:r w:rsidR="00D14BC6">
              <w:t>.</w:t>
            </w:r>
            <w:r w:rsidR="000E0FAC" w:rsidRPr="00D14BC6"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51E129" w14:textId="77777777" w:rsidR="000E0FAC" w:rsidRPr="00D14BC6" w:rsidRDefault="00805B2A" w:rsidP="000E0FAC">
            <w:pPr>
              <w:jc w:val="center"/>
            </w:pPr>
            <w:r w:rsidRPr="00D14BC6">
              <w:lastRenderedPageBreak/>
              <w:t>Проверка документов, поступивших от заявителя, оценка полноты представленных сведений.</w:t>
            </w:r>
          </w:p>
          <w:p w14:paraId="0951E12A" w14:textId="77777777" w:rsidR="00615C6E" w:rsidRPr="00D14BC6" w:rsidRDefault="00615C6E" w:rsidP="00312B19">
            <w:pPr>
              <w:jc w:val="center"/>
            </w:pPr>
          </w:p>
          <w:p w14:paraId="0951E12B" w14:textId="77777777" w:rsidR="00615C6E" w:rsidRPr="00D14BC6" w:rsidRDefault="00615C6E" w:rsidP="00780D48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51E12C" w14:textId="77777777" w:rsidR="00615C6E" w:rsidRPr="00D14BC6" w:rsidRDefault="00615C6E" w:rsidP="00780D48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951E12D" w14:textId="77777777" w:rsidR="00615C6E" w:rsidRPr="00D14BC6" w:rsidRDefault="00805B2A" w:rsidP="00435E2D">
            <w:pPr>
              <w:autoSpaceDE w:val="0"/>
              <w:autoSpaceDN w:val="0"/>
              <w:adjustRightInd w:val="0"/>
              <w:jc w:val="both"/>
            </w:pPr>
            <w:r w:rsidRPr="00D14BC6">
              <w:t>В течени</w:t>
            </w:r>
            <w:proofErr w:type="gramStart"/>
            <w:r w:rsidRPr="00D14BC6">
              <w:t>и</w:t>
            </w:r>
            <w:proofErr w:type="gramEnd"/>
            <w:r w:rsidRPr="00D14BC6">
              <w:t xml:space="preserve"> 30 дней с даты получения </w:t>
            </w:r>
            <w:r w:rsidR="00435E2D" w:rsidRPr="00D14BC6">
              <w:t>обращения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951E12E" w14:textId="77777777" w:rsidR="00615C6E" w:rsidRPr="00D14BC6" w:rsidRDefault="00805B2A" w:rsidP="00615C6E">
            <w:pPr>
              <w:jc w:val="center"/>
            </w:pPr>
            <w:r w:rsidRPr="00D14BC6">
              <w:t xml:space="preserve">п.32 Правил № 861 </w:t>
            </w:r>
          </w:p>
          <w:p w14:paraId="0951E12F" w14:textId="77777777" w:rsidR="00615C6E" w:rsidRPr="00D14BC6" w:rsidRDefault="00615C6E" w:rsidP="00615C6E">
            <w:pPr>
              <w:jc w:val="center"/>
            </w:pPr>
          </w:p>
          <w:p w14:paraId="0951E130" w14:textId="77777777" w:rsidR="00615C6E" w:rsidRPr="00D14BC6" w:rsidRDefault="00615C6E" w:rsidP="00615C6E">
            <w:pPr>
              <w:jc w:val="center"/>
            </w:pPr>
          </w:p>
        </w:tc>
      </w:tr>
      <w:tr w:rsidR="00321744" w14:paraId="0951E138" w14:textId="77777777" w:rsidTr="00F927AD">
        <w:tc>
          <w:tcPr>
            <w:tcW w:w="521" w:type="dxa"/>
            <w:shd w:val="clear" w:color="auto" w:fill="auto"/>
            <w:vAlign w:val="center"/>
          </w:tcPr>
          <w:p w14:paraId="0951E132" w14:textId="77777777" w:rsidR="00A0191B" w:rsidRPr="00D14BC6" w:rsidRDefault="00805B2A">
            <w:pPr>
              <w:jc w:val="center"/>
            </w:pPr>
            <w:r w:rsidRPr="00D14BC6"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951E133" w14:textId="77777777" w:rsidR="00A0191B" w:rsidRPr="00D14BC6" w:rsidRDefault="00805B2A" w:rsidP="0029389D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Направление заявителю </w:t>
            </w:r>
            <w:r w:rsidR="005C6FBB" w:rsidRPr="00D14BC6">
              <w:t xml:space="preserve">подписанного со стороны Сетевой организации </w:t>
            </w:r>
            <w:r w:rsidRPr="00D14BC6">
              <w:t>проекта соглашения о расторжении договора</w:t>
            </w:r>
            <w:r w:rsidR="00D14BC6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51E134" w14:textId="77777777" w:rsidR="00A0191B" w:rsidRPr="00D14BC6" w:rsidRDefault="00805B2A" w:rsidP="0029389D">
            <w:pPr>
              <w:jc w:val="center"/>
            </w:pPr>
            <w:r w:rsidRPr="00D14BC6">
              <w:t>Получение подписанного заявителем соглашения о расторжении договора. Вступление в силу заключенного соглашения о расторжении договора.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51E135" w14:textId="77777777" w:rsidR="00A0191B" w:rsidRPr="00D14BC6" w:rsidRDefault="00805B2A" w:rsidP="007047F5">
            <w:pPr>
              <w:jc w:val="center"/>
            </w:pPr>
            <w:r w:rsidRPr="00D14BC6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951E136" w14:textId="77777777" w:rsidR="00A0191B" w:rsidRPr="00D14BC6" w:rsidRDefault="00805B2A" w:rsidP="005C6FBB">
            <w:pPr>
              <w:jc w:val="center"/>
            </w:pPr>
            <w:r w:rsidRPr="00D14BC6">
              <w:t xml:space="preserve"> с момента подписания сторонами соглашения или </w:t>
            </w:r>
            <w:r w:rsidR="00A95874" w:rsidRPr="00D14BC6">
              <w:t xml:space="preserve">с </w:t>
            </w:r>
            <w:r w:rsidRPr="00D14BC6">
              <w:t xml:space="preserve">даты указанной в соглашении, </w:t>
            </w:r>
            <w:r w:rsidR="0029389D" w:rsidRPr="00D14BC6">
              <w:t>договор считается расторгнутым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951E137" w14:textId="77777777" w:rsidR="00A0191B" w:rsidRPr="00D14BC6" w:rsidRDefault="00805B2A" w:rsidP="007047F5">
            <w:pPr>
              <w:jc w:val="center"/>
            </w:pPr>
            <w:r w:rsidRPr="00D14BC6">
              <w:t>Согласно услови</w:t>
            </w:r>
            <w:r w:rsidR="007047F5" w:rsidRPr="00D14BC6">
              <w:t>ям</w:t>
            </w:r>
            <w:r w:rsidRPr="00D14BC6">
              <w:t xml:space="preserve"> договора</w:t>
            </w:r>
          </w:p>
        </w:tc>
      </w:tr>
    </w:tbl>
    <w:p w14:paraId="0951E139" w14:textId="77777777" w:rsidR="00844FFD" w:rsidRPr="00D14BC6" w:rsidRDefault="00844FFD" w:rsidP="00C83F50">
      <w:pPr>
        <w:autoSpaceDE w:val="0"/>
        <w:autoSpaceDN w:val="0"/>
        <w:adjustRightInd w:val="0"/>
      </w:pPr>
    </w:p>
    <w:p w14:paraId="0951E13A" w14:textId="77777777" w:rsidR="00FC6241" w:rsidRPr="00D14BC6" w:rsidRDefault="00FC6241" w:rsidP="00FC6241">
      <w:pPr>
        <w:autoSpaceDE w:val="0"/>
        <w:autoSpaceDN w:val="0"/>
        <w:adjustRightInd w:val="0"/>
      </w:pPr>
    </w:p>
    <w:p w14:paraId="7C4E05BC" w14:textId="77777777" w:rsidR="004E6F4F" w:rsidRDefault="004E6F4F" w:rsidP="004E6F4F">
      <w:pPr>
        <w:autoSpaceDE w:val="0"/>
        <w:autoSpaceDN w:val="0"/>
        <w:adjustRightInd w:val="0"/>
        <w:ind w:firstLine="567"/>
      </w:pPr>
      <w:r>
        <w:t xml:space="preserve">Контактная информация для направления обращений: </w:t>
      </w:r>
    </w:p>
    <w:p w14:paraId="583F0391" w14:textId="77777777" w:rsidR="004E6F4F" w:rsidRDefault="004E6F4F" w:rsidP="004E6F4F">
      <w:pPr>
        <w:autoSpaceDE w:val="0"/>
        <w:autoSpaceDN w:val="0"/>
        <w:adjustRightInd w:val="0"/>
        <w:ind w:firstLine="567"/>
      </w:pPr>
      <w:r>
        <w:t xml:space="preserve">ООО «Региональная энергетическая компания», 625002, г. Тюмень, ул. Осипенко, 19. Тел. +7 (3452) 500-854 </w:t>
      </w:r>
    </w:p>
    <w:p w14:paraId="0478BEB3" w14:textId="77777777" w:rsidR="004E6F4F" w:rsidRDefault="004E6F4F" w:rsidP="004E6F4F">
      <w:pPr>
        <w:autoSpaceDE w:val="0"/>
        <w:autoSpaceDN w:val="0"/>
        <w:adjustRightInd w:val="0"/>
        <w:ind w:firstLine="567"/>
      </w:pPr>
      <w:r>
        <w:t>официальный сайт ООО «Региональная энергетическая компания» www.renk72.ru</w:t>
      </w:r>
    </w:p>
    <w:p w14:paraId="27389785" w14:textId="77777777" w:rsidR="004E6F4F" w:rsidRDefault="004E6F4F" w:rsidP="004E6F4F">
      <w:pPr>
        <w:autoSpaceDE w:val="0"/>
        <w:autoSpaceDN w:val="0"/>
        <w:adjustRightInd w:val="0"/>
        <w:ind w:firstLine="567"/>
      </w:pPr>
    </w:p>
    <w:p w14:paraId="41198F86" w14:textId="77777777" w:rsidR="004E6F4F" w:rsidRDefault="004E6F4F" w:rsidP="004E6F4F">
      <w:pPr>
        <w:autoSpaceDE w:val="0"/>
        <w:autoSpaceDN w:val="0"/>
        <w:adjustRightInd w:val="0"/>
        <w:ind w:firstLine="567"/>
      </w:pPr>
      <w:r>
        <w:t>Дополнительно:</w:t>
      </w:r>
    </w:p>
    <w:p w14:paraId="0CA3E917" w14:textId="77777777" w:rsidR="004E6F4F" w:rsidRDefault="004E6F4F" w:rsidP="004E6F4F">
      <w:pPr>
        <w:autoSpaceDE w:val="0"/>
        <w:autoSpaceDN w:val="0"/>
        <w:adjustRightInd w:val="0"/>
        <w:ind w:firstLine="567"/>
      </w:pPr>
      <w:r>
        <w:t>Управление Федеральной антимонопольной службы по Тюменской области (Тюменское УФАС России)</w:t>
      </w:r>
    </w:p>
    <w:p w14:paraId="0731CFEE" w14:textId="77777777" w:rsidR="004E6F4F" w:rsidRDefault="004E6F4F" w:rsidP="004E6F4F">
      <w:pPr>
        <w:autoSpaceDE w:val="0"/>
        <w:autoSpaceDN w:val="0"/>
        <w:adjustRightInd w:val="0"/>
        <w:ind w:firstLine="567"/>
      </w:pPr>
      <w:r>
        <w:t xml:space="preserve">Адрес: 625048, г. Тюмень, ул. Холодильная, д. 58 "А", +7 (3452) 50-31-55           </w:t>
      </w:r>
    </w:p>
    <w:p w14:paraId="1D029642" w14:textId="77777777" w:rsidR="004E6F4F" w:rsidRDefault="004E6F4F" w:rsidP="004E6F4F">
      <w:pPr>
        <w:autoSpaceDE w:val="0"/>
        <w:autoSpaceDN w:val="0"/>
        <w:adjustRightInd w:val="0"/>
        <w:ind w:firstLine="567"/>
      </w:pPr>
    </w:p>
    <w:p w14:paraId="074B2FAE" w14:textId="4458EDD6" w:rsidR="004E6F4F" w:rsidRDefault="004E6F4F" w:rsidP="004E6F4F">
      <w:pPr>
        <w:autoSpaceDE w:val="0"/>
        <w:autoSpaceDN w:val="0"/>
        <w:adjustRightInd w:val="0"/>
        <w:ind w:left="567"/>
        <w:pPrChange w:id="0" w:author="Пользователь Windows" w:date="2022-09-09T13:51:00Z">
          <w:pPr>
            <w:autoSpaceDE w:val="0"/>
            <w:autoSpaceDN w:val="0"/>
            <w:adjustRightInd w:val="0"/>
            <w:ind w:firstLine="567"/>
          </w:pPr>
        </w:pPrChange>
      </w:pPr>
      <w:r>
        <w:t xml:space="preserve">Региональная энергетическая комиссия Тюменской области, Ханты-Мансийского автономного округа–Югры, Ямало–Ненецкого </w:t>
      </w:r>
      <w:ins w:id="1" w:author="Пользователь Windows" w:date="2022-09-09T13:51:00Z">
        <w:r>
          <w:t xml:space="preserve">          </w:t>
        </w:r>
      </w:ins>
      <w:r>
        <w:t>автономного округа (РЭК ТО, ХМАО и ЯНАО)</w:t>
      </w:r>
    </w:p>
    <w:p w14:paraId="6A70E78C" w14:textId="77777777" w:rsidR="004E6F4F" w:rsidRDefault="004E6F4F" w:rsidP="004E6F4F">
      <w:pPr>
        <w:autoSpaceDE w:val="0"/>
        <w:autoSpaceDN w:val="0"/>
        <w:adjustRightInd w:val="0"/>
        <w:ind w:firstLine="567"/>
      </w:pPr>
      <w:r>
        <w:t xml:space="preserve">Адрес: 625000, г. Тюмень, ул. Республики, д.24, тел. +7 (3452) 55-66-77 </w:t>
      </w:r>
    </w:p>
    <w:p w14:paraId="0951E151" w14:textId="77777777" w:rsidR="00FC6241" w:rsidRPr="00D14BC6" w:rsidRDefault="00FC6241" w:rsidP="00AD33A3">
      <w:pPr>
        <w:autoSpaceDE w:val="0"/>
        <w:autoSpaceDN w:val="0"/>
        <w:adjustRightInd w:val="0"/>
        <w:ind w:firstLine="567"/>
      </w:pPr>
      <w:bookmarkStart w:id="2" w:name="_GoBack"/>
      <w:bookmarkEnd w:id="2"/>
    </w:p>
    <w:sectPr w:rsidR="00FC6241" w:rsidRPr="00D14BC6" w:rsidSect="00A9191D">
      <w:footerReference w:type="default" r:id="rId8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54B63" w14:textId="77777777" w:rsidR="00B23001" w:rsidRDefault="00B23001">
      <w:r>
        <w:separator/>
      </w:r>
    </w:p>
  </w:endnote>
  <w:endnote w:type="continuationSeparator" w:id="0">
    <w:p w14:paraId="0A9D11E0" w14:textId="77777777" w:rsidR="00B23001" w:rsidRDefault="00B2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1E152" w14:textId="37744A65" w:rsidR="004F0B3C" w:rsidRPr="004F0B3C" w:rsidRDefault="00805B2A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D37BF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D37BF" w:rsidRPr="004F0B3C">
      <w:rPr>
        <w:sz w:val="22"/>
        <w:szCs w:val="22"/>
      </w:rPr>
      <w:fldChar w:fldCharType="separate"/>
    </w:r>
    <w:r w:rsidR="004E6F4F">
      <w:rPr>
        <w:noProof/>
        <w:sz w:val="22"/>
        <w:szCs w:val="22"/>
      </w:rPr>
      <w:t>2</w:t>
    </w:r>
    <w:r w:rsidR="00DD37BF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E390" w14:textId="77777777" w:rsidR="00B23001" w:rsidRDefault="00B23001">
      <w:r>
        <w:separator/>
      </w:r>
    </w:p>
  </w:footnote>
  <w:footnote w:type="continuationSeparator" w:id="0">
    <w:p w14:paraId="4CD55D7B" w14:textId="77777777" w:rsidR="00B23001" w:rsidRDefault="00B2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D"/>
    <w:rsid w:val="00021D94"/>
    <w:rsid w:val="00023577"/>
    <w:rsid w:val="00043E22"/>
    <w:rsid w:val="00056579"/>
    <w:rsid w:val="00067080"/>
    <w:rsid w:val="0007464D"/>
    <w:rsid w:val="000829A6"/>
    <w:rsid w:val="00090022"/>
    <w:rsid w:val="00090C90"/>
    <w:rsid w:val="000D5CA2"/>
    <w:rsid w:val="000E0FAC"/>
    <w:rsid w:val="00102B3E"/>
    <w:rsid w:val="0013105C"/>
    <w:rsid w:val="0015065B"/>
    <w:rsid w:val="001B070A"/>
    <w:rsid w:val="001E0615"/>
    <w:rsid w:val="001E2575"/>
    <w:rsid w:val="00201411"/>
    <w:rsid w:val="00256E3B"/>
    <w:rsid w:val="00264911"/>
    <w:rsid w:val="0029389D"/>
    <w:rsid w:val="002B7DCD"/>
    <w:rsid w:val="002F443E"/>
    <w:rsid w:val="00307A6D"/>
    <w:rsid w:val="00312B19"/>
    <w:rsid w:val="00321744"/>
    <w:rsid w:val="00337550"/>
    <w:rsid w:val="00346685"/>
    <w:rsid w:val="0034766F"/>
    <w:rsid w:val="0036078E"/>
    <w:rsid w:val="003E48F1"/>
    <w:rsid w:val="003F21DB"/>
    <w:rsid w:val="00435E2D"/>
    <w:rsid w:val="00450E04"/>
    <w:rsid w:val="00485258"/>
    <w:rsid w:val="004B2ADF"/>
    <w:rsid w:val="004C1C4C"/>
    <w:rsid w:val="004D6BCD"/>
    <w:rsid w:val="004E6F4F"/>
    <w:rsid w:val="004F0B3C"/>
    <w:rsid w:val="00532DD2"/>
    <w:rsid w:val="005444DF"/>
    <w:rsid w:val="00562D3C"/>
    <w:rsid w:val="00574574"/>
    <w:rsid w:val="00583751"/>
    <w:rsid w:val="005B5102"/>
    <w:rsid w:val="005C6FBB"/>
    <w:rsid w:val="005D31D7"/>
    <w:rsid w:val="005E0404"/>
    <w:rsid w:val="00615C6E"/>
    <w:rsid w:val="0063589C"/>
    <w:rsid w:val="00666525"/>
    <w:rsid w:val="006A1B4C"/>
    <w:rsid w:val="006D22AE"/>
    <w:rsid w:val="006F117C"/>
    <w:rsid w:val="007047F5"/>
    <w:rsid w:val="00751435"/>
    <w:rsid w:val="00776516"/>
    <w:rsid w:val="00780D48"/>
    <w:rsid w:val="007A4E6E"/>
    <w:rsid w:val="007B5B21"/>
    <w:rsid w:val="00800666"/>
    <w:rsid w:val="00805B2A"/>
    <w:rsid w:val="00844FFD"/>
    <w:rsid w:val="008A4C8F"/>
    <w:rsid w:val="008E004C"/>
    <w:rsid w:val="008F4C60"/>
    <w:rsid w:val="00900F7C"/>
    <w:rsid w:val="00913151"/>
    <w:rsid w:val="009251E3"/>
    <w:rsid w:val="009803F2"/>
    <w:rsid w:val="00987DEC"/>
    <w:rsid w:val="009A1586"/>
    <w:rsid w:val="009B16A8"/>
    <w:rsid w:val="009D01F2"/>
    <w:rsid w:val="009E729C"/>
    <w:rsid w:val="00A00076"/>
    <w:rsid w:val="00A0191B"/>
    <w:rsid w:val="00A03813"/>
    <w:rsid w:val="00A11031"/>
    <w:rsid w:val="00A41E5F"/>
    <w:rsid w:val="00A6229F"/>
    <w:rsid w:val="00A8226E"/>
    <w:rsid w:val="00A9191D"/>
    <w:rsid w:val="00A92A08"/>
    <w:rsid w:val="00A95874"/>
    <w:rsid w:val="00AD33A3"/>
    <w:rsid w:val="00B1160D"/>
    <w:rsid w:val="00B1289A"/>
    <w:rsid w:val="00B1413C"/>
    <w:rsid w:val="00B23001"/>
    <w:rsid w:val="00B44E43"/>
    <w:rsid w:val="00BB622A"/>
    <w:rsid w:val="00BF6D9A"/>
    <w:rsid w:val="00C11AD6"/>
    <w:rsid w:val="00C83F50"/>
    <w:rsid w:val="00CC39EC"/>
    <w:rsid w:val="00CC77E9"/>
    <w:rsid w:val="00CD103D"/>
    <w:rsid w:val="00D14BC6"/>
    <w:rsid w:val="00D23ADE"/>
    <w:rsid w:val="00D25257"/>
    <w:rsid w:val="00D410DD"/>
    <w:rsid w:val="00D6302E"/>
    <w:rsid w:val="00D71841"/>
    <w:rsid w:val="00DA2380"/>
    <w:rsid w:val="00DB45D1"/>
    <w:rsid w:val="00DD099F"/>
    <w:rsid w:val="00DD37BF"/>
    <w:rsid w:val="00DE0D5C"/>
    <w:rsid w:val="00DF1112"/>
    <w:rsid w:val="00E10958"/>
    <w:rsid w:val="00E13AB0"/>
    <w:rsid w:val="00E32627"/>
    <w:rsid w:val="00E34391"/>
    <w:rsid w:val="00E5434E"/>
    <w:rsid w:val="00E55416"/>
    <w:rsid w:val="00E75898"/>
    <w:rsid w:val="00EB4634"/>
    <w:rsid w:val="00F06BB6"/>
    <w:rsid w:val="00F2046E"/>
    <w:rsid w:val="00F61B22"/>
    <w:rsid w:val="00F70B4B"/>
    <w:rsid w:val="00F87013"/>
    <w:rsid w:val="00F927AD"/>
    <w:rsid w:val="00F92DBE"/>
    <w:rsid w:val="00FB29CD"/>
    <w:rsid w:val="00FC0203"/>
    <w:rsid w:val="00FC6241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1E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15C6E"/>
    <w:rPr>
      <w:i/>
      <w:iCs/>
    </w:rPr>
  </w:style>
  <w:style w:type="paragraph" w:styleId="a9">
    <w:name w:val="Balloon Text"/>
    <w:basedOn w:val="a"/>
    <w:link w:val="aa"/>
    <w:semiHidden/>
    <w:unhideWhenUsed/>
    <w:rsid w:val="004C1C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C1C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00666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5C6FB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C6FB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C6FBB"/>
  </w:style>
  <w:style w:type="paragraph" w:styleId="af">
    <w:name w:val="annotation subject"/>
    <w:basedOn w:val="ad"/>
    <w:next w:val="ad"/>
    <w:link w:val="af0"/>
    <w:semiHidden/>
    <w:unhideWhenUsed/>
    <w:rsid w:val="005C6FB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C6FBB"/>
    <w:rPr>
      <w:b/>
      <w:bCs/>
    </w:rPr>
  </w:style>
  <w:style w:type="character" w:styleId="af1">
    <w:name w:val="Strong"/>
    <w:basedOn w:val="a0"/>
    <w:uiPriority w:val="22"/>
    <w:qFormat/>
    <w:rsid w:val="00056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15C6E"/>
    <w:rPr>
      <w:i/>
      <w:iCs/>
    </w:rPr>
  </w:style>
  <w:style w:type="paragraph" w:styleId="a9">
    <w:name w:val="Balloon Text"/>
    <w:basedOn w:val="a"/>
    <w:link w:val="aa"/>
    <w:semiHidden/>
    <w:unhideWhenUsed/>
    <w:rsid w:val="004C1C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C1C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00666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5C6FB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C6FB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C6FBB"/>
  </w:style>
  <w:style w:type="paragraph" w:styleId="af">
    <w:name w:val="annotation subject"/>
    <w:basedOn w:val="ad"/>
    <w:next w:val="ad"/>
    <w:link w:val="af0"/>
    <w:semiHidden/>
    <w:unhideWhenUsed/>
    <w:rsid w:val="005C6FB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C6FBB"/>
    <w:rPr>
      <w:b/>
      <w:bCs/>
    </w:rPr>
  </w:style>
  <w:style w:type="character" w:styleId="af1">
    <w:name w:val="Strong"/>
    <w:basedOn w:val="a0"/>
    <w:uiPriority w:val="22"/>
    <w:qFormat/>
    <w:rsid w:val="00056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E644-27EE-4E61-8244-E69E84BC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Пользователь Windows</cp:lastModifiedBy>
  <cp:revision>12</cp:revision>
  <cp:lastPrinted>2014-04-15T07:08:00Z</cp:lastPrinted>
  <dcterms:created xsi:type="dcterms:W3CDTF">2018-01-25T03:42:00Z</dcterms:created>
  <dcterms:modified xsi:type="dcterms:W3CDTF">2022-09-09T08:51:00Z</dcterms:modified>
</cp:coreProperties>
</file>