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0109D5" w14:textId="76568998" w:rsidR="00A526DE" w:rsidRPr="00153FB4" w:rsidRDefault="00987902" w:rsidP="00A526DE">
      <w:pPr>
        <w:autoSpaceDE w:val="0"/>
        <w:autoSpaceDN w:val="0"/>
        <w:adjustRightInd w:val="0"/>
        <w:jc w:val="center"/>
        <w:rPr>
          <w:bCs/>
        </w:rPr>
      </w:pPr>
      <w:r w:rsidRPr="00153FB4">
        <w:rPr>
          <w:bCs/>
        </w:rPr>
        <w:t>ПАСПОРТ УСЛУГИ (ПРОЦЕССА) СЕТЕВОЙ ОРГАНИЗАЦИИ</w:t>
      </w:r>
      <w:r w:rsidR="002F48B1">
        <w:rPr>
          <w:bCs/>
        </w:rPr>
        <w:t xml:space="preserve"> </w:t>
      </w:r>
      <w:r w:rsidR="007663C5" w:rsidRPr="002F48B1">
        <w:rPr>
          <w:bCs/>
          <w:color w:val="000000" w:themeColor="text1"/>
        </w:rPr>
        <w:t>ООО</w:t>
      </w:r>
      <w:r w:rsidRPr="002F48B1">
        <w:rPr>
          <w:bCs/>
          <w:color w:val="000000" w:themeColor="text1"/>
        </w:rPr>
        <w:t xml:space="preserve"> «</w:t>
      </w:r>
      <w:r w:rsidR="007663C5" w:rsidRPr="002F48B1">
        <w:rPr>
          <w:bCs/>
          <w:color w:val="000000" w:themeColor="text1"/>
        </w:rPr>
        <w:t>РЭНК</w:t>
      </w:r>
      <w:r w:rsidRPr="002F48B1">
        <w:rPr>
          <w:bCs/>
          <w:color w:val="000000" w:themeColor="text1"/>
        </w:rPr>
        <w:t>»</w:t>
      </w:r>
    </w:p>
    <w:p w14:paraId="5D0109D6" w14:textId="77777777" w:rsidR="00DD099F" w:rsidRPr="00153FB4" w:rsidRDefault="00987902" w:rsidP="00DD099F">
      <w:pPr>
        <w:autoSpaceDE w:val="0"/>
        <w:autoSpaceDN w:val="0"/>
        <w:adjustRightInd w:val="0"/>
        <w:jc w:val="center"/>
        <w:rPr>
          <w:b/>
          <w:u w:val="single"/>
        </w:rPr>
      </w:pPr>
      <w:r w:rsidRPr="00153FB4">
        <w:rPr>
          <w:b/>
          <w:u w:val="single"/>
        </w:rPr>
        <w:t>Заключение договора об оказании услуг по передач</w:t>
      </w:r>
      <w:r w:rsidR="00CC7B2C" w:rsidRPr="00153FB4">
        <w:rPr>
          <w:b/>
          <w:u w:val="single"/>
        </w:rPr>
        <w:t>е</w:t>
      </w:r>
      <w:r w:rsidRPr="00153FB4">
        <w:rPr>
          <w:b/>
          <w:u w:val="single"/>
        </w:rPr>
        <w:t xml:space="preserve"> электрической энергии</w:t>
      </w:r>
    </w:p>
    <w:p w14:paraId="5D0109D7" w14:textId="77777777" w:rsidR="00844FFD" w:rsidRPr="00153FB4" w:rsidRDefault="00844FFD" w:rsidP="00844FFD">
      <w:pPr>
        <w:autoSpaceDE w:val="0"/>
        <w:autoSpaceDN w:val="0"/>
        <w:adjustRightInd w:val="0"/>
        <w:jc w:val="center"/>
      </w:pPr>
    </w:p>
    <w:p w14:paraId="5D0109D8" w14:textId="77777777" w:rsidR="00A579F8" w:rsidRPr="00153FB4" w:rsidRDefault="00987902" w:rsidP="006A221A">
      <w:pPr>
        <w:autoSpaceDE w:val="0"/>
        <w:autoSpaceDN w:val="0"/>
        <w:adjustRightInd w:val="0"/>
        <w:ind w:firstLine="567"/>
        <w:jc w:val="both"/>
      </w:pPr>
      <w:r w:rsidRPr="00153FB4">
        <w:rPr>
          <w:b/>
          <w:bCs/>
        </w:rPr>
        <w:t>Круг заявителей:</w:t>
      </w:r>
      <w:r w:rsidR="005C684B" w:rsidRPr="00153FB4">
        <w:rPr>
          <w:b/>
          <w:bCs/>
        </w:rPr>
        <w:t xml:space="preserve"> </w:t>
      </w:r>
      <w:r w:rsidRPr="00153FB4">
        <w:t>юридические лица</w:t>
      </w:r>
      <w:r w:rsidR="00267BCE" w:rsidRPr="00153FB4">
        <w:t xml:space="preserve"> (за исключением </w:t>
      </w:r>
      <w:r w:rsidR="00C30236" w:rsidRPr="00153FB4">
        <w:t xml:space="preserve">гарантирующих поставщиков и </w:t>
      </w:r>
      <w:r w:rsidR="00267BCE" w:rsidRPr="00153FB4">
        <w:t>энергосбытовых</w:t>
      </w:r>
      <w:r w:rsidR="00C30236" w:rsidRPr="00153FB4">
        <w:t xml:space="preserve"> (</w:t>
      </w:r>
      <w:r w:rsidR="00267BCE" w:rsidRPr="00153FB4">
        <w:t>электросетевых</w:t>
      </w:r>
      <w:r w:rsidR="00C30236" w:rsidRPr="00153FB4">
        <w:t>)</w:t>
      </w:r>
      <w:r w:rsidR="00267BCE" w:rsidRPr="00153FB4">
        <w:t xml:space="preserve"> организаций)</w:t>
      </w:r>
      <w:r w:rsidRPr="00153FB4">
        <w:t>, физические лица</w:t>
      </w:r>
      <w:r w:rsidR="00775605" w:rsidRPr="00153FB4">
        <w:t xml:space="preserve"> (за исключением граждан-потребителей при оказании коммунальной услуги электроснабжения)</w:t>
      </w:r>
      <w:r w:rsidRPr="00153FB4">
        <w:t>, индивидуальные предприниматели</w:t>
      </w:r>
      <w:r w:rsidR="00E5721D" w:rsidRPr="00153FB4">
        <w:t>.</w:t>
      </w:r>
    </w:p>
    <w:p w14:paraId="5D0109D9" w14:textId="77777777" w:rsidR="00A579F8" w:rsidRPr="00153FB4" w:rsidRDefault="00987902" w:rsidP="006A221A">
      <w:pPr>
        <w:autoSpaceDE w:val="0"/>
        <w:autoSpaceDN w:val="0"/>
        <w:adjustRightInd w:val="0"/>
        <w:ind w:firstLine="567"/>
        <w:jc w:val="both"/>
      </w:pPr>
      <w:r w:rsidRPr="00153FB4">
        <w:rPr>
          <w:b/>
          <w:bCs/>
        </w:rPr>
        <w:t xml:space="preserve">Размер платы за предоставление услуги (процесса) и основание ее взимания: </w:t>
      </w:r>
      <w:r w:rsidRPr="00153FB4">
        <w:t>бе</w:t>
      </w:r>
      <w:r w:rsidR="00E5721D" w:rsidRPr="00153FB4">
        <w:t>з оплаты.</w:t>
      </w:r>
    </w:p>
    <w:p w14:paraId="5D0109DA" w14:textId="256EE7DB" w:rsidR="00F047CD" w:rsidRPr="00153FB4" w:rsidRDefault="00987902" w:rsidP="006A221A">
      <w:pPr>
        <w:autoSpaceDE w:val="0"/>
        <w:autoSpaceDN w:val="0"/>
        <w:adjustRightInd w:val="0"/>
        <w:ind w:firstLine="567"/>
        <w:jc w:val="both"/>
      </w:pPr>
      <w:r w:rsidRPr="00153FB4">
        <w:rPr>
          <w:b/>
          <w:bCs/>
        </w:rPr>
        <w:t xml:space="preserve">Условия оказания услуг (процесса): </w:t>
      </w:r>
      <w:r w:rsidR="00485258" w:rsidRPr="00153FB4">
        <w:t xml:space="preserve">наличие технологического </w:t>
      </w:r>
      <w:r w:rsidR="00267BCE" w:rsidRPr="00153FB4">
        <w:t xml:space="preserve">(непосредственного или опосредованного) </w:t>
      </w:r>
      <w:r w:rsidR="00485258" w:rsidRPr="00153FB4">
        <w:t>присоединения к сетям</w:t>
      </w:r>
      <w:ins w:id="0" w:author="Пользователь Windows" w:date="2022-09-09T09:00:00Z">
        <w:r w:rsidR="002F48B1">
          <w:t xml:space="preserve"> </w:t>
        </w:r>
      </w:ins>
      <w:r w:rsidR="002F48B1">
        <w:t xml:space="preserve">ООО </w:t>
      </w:r>
      <w:r w:rsidR="00DE0D5C" w:rsidRPr="00153FB4">
        <w:t>«</w:t>
      </w:r>
      <w:r w:rsidR="002F48B1">
        <w:t>РЭНК</w:t>
      </w:r>
      <w:r w:rsidR="00DE0D5C" w:rsidRPr="00153FB4">
        <w:t>»</w:t>
      </w:r>
      <w:r w:rsidR="005F1518" w:rsidRPr="00153FB4">
        <w:t xml:space="preserve"> или </w:t>
      </w:r>
      <w:r w:rsidR="000153F2" w:rsidRPr="00153FB4">
        <w:t>наличие поданной заявки на</w:t>
      </w:r>
      <w:r w:rsidR="00C30236" w:rsidRPr="00153FB4">
        <w:t xml:space="preserve"> </w:t>
      </w:r>
      <w:r w:rsidR="000153F2" w:rsidRPr="00153FB4">
        <w:t xml:space="preserve">присоединение к сетям </w:t>
      </w:r>
      <w:r w:rsidR="002F48B1">
        <w:t>ООО</w:t>
      </w:r>
      <w:r w:rsidR="000153F2" w:rsidRPr="00153FB4">
        <w:t xml:space="preserve"> «</w:t>
      </w:r>
      <w:r w:rsidR="002F48B1">
        <w:t>РЭНК</w:t>
      </w:r>
      <w:r w:rsidR="000153F2" w:rsidRPr="00153FB4">
        <w:t xml:space="preserve">» и </w:t>
      </w:r>
      <w:r w:rsidR="00C30236" w:rsidRPr="00153FB4">
        <w:t>заключение</w:t>
      </w:r>
      <w:r w:rsidR="005F1518" w:rsidRPr="00153FB4">
        <w:t xml:space="preserve"> договора об осуществлении технологического присоединения к сетям </w:t>
      </w:r>
      <w:r w:rsidR="002F48B1">
        <w:t xml:space="preserve">ООО </w:t>
      </w:r>
      <w:r w:rsidR="005F1518" w:rsidRPr="00153FB4">
        <w:t>«</w:t>
      </w:r>
      <w:r w:rsidR="002F48B1">
        <w:t>РЭНК</w:t>
      </w:r>
      <w:r w:rsidR="005F1518" w:rsidRPr="00153FB4">
        <w:t>»</w:t>
      </w:r>
      <w:r w:rsidR="000153F2" w:rsidRPr="00153FB4">
        <w:t>, представление сведений и документов, установленных законодательством Российской Федерации.</w:t>
      </w:r>
    </w:p>
    <w:p w14:paraId="5D0109DB" w14:textId="77777777" w:rsidR="00F047CD" w:rsidRPr="00153FB4" w:rsidRDefault="00987902" w:rsidP="006A221A">
      <w:pPr>
        <w:autoSpaceDE w:val="0"/>
        <w:autoSpaceDN w:val="0"/>
        <w:adjustRightInd w:val="0"/>
        <w:ind w:firstLine="567"/>
        <w:jc w:val="both"/>
        <w:rPr>
          <w:iCs/>
        </w:rPr>
      </w:pPr>
      <w:r w:rsidRPr="00153FB4">
        <w:rPr>
          <w:iCs/>
        </w:rPr>
        <w:t>Обязательным условием для начала оказания услуг по передаче электрической энергии потребителю услуг является начало исполнения потребителем услуг договора энергоснабжения (договора купли-продажи (поставки) электрической энергии (мощности)) на оптовом и (или) розничном рынках электрической энергии.</w:t>
      </w:r>
    </w:p>
    <w:p w14:paraId="5D0109DC" w14:textId="77777777" w:rsidR="00A579F8" w:rsidRPr="00153FB4" w:rsidRDefault="00987902" w:rsidP="006A221A">
      <w:pPr>
        <w:autoSpaceDE w:val="0"/>
        <w:autoSpaceDN w:val="0"/>
        <w:adjustRightInd w:val="0"/>
        <w:ind w:firstLine="567"/>
        <w:jc w:val="both"/>
      </w:pPr>
      <w:r w:rsidRPr="00153FB4">
        <w:rPr>
          <w:b/>
          <w:bCs/>
        </w:rPr>
        <w:t xml:space="preserve">Результат оказания услуги (процесса): </w:t>
      </w:r>
      <w:r w:rsidRPr="00153FB4">
        <w:t xml:space="preserve">заключение </w:t>
      </w:r>
      <w:r w:rsidR="005201C5" w:rsidRPr="00153FB4">
        <w:t xml:space="preserve">договора оказания услуг по передаче электрической энергии или отказ в заключении по обстоятельствам, </w:t>
      </w:r>
      <w:r w:rsidR="00F047CD" w:rsidRPr="00153FB4">
        <w:t>указанным в законе.</w:t>
      </w:r>
    </w:p>
    <w:p w14:paraId="5D0109DD" w14:textId="77777777" w:rsidR="00A579F8" w:rsidRPr="00153FB4" w:rsidRDefault="00987902" w:rsidP="006A221A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153FB4">
        <w:rPr>
          <w:b/>
          <w:bCs/>
        </w:rPr>
        <w:t xml:space="preserve">Общий срок оказания услуги (процесса): </w:t>
      </w:r>
      <w:r w:rsidR="00DC387A" w:rsidRPr="00153FB4">
        <w:rPr>
          <w:bCs/>
        </w:rPr>
        <w:t>не более</w:t>
      </w:r>
      <w:r w:rsidR="00DC387A" w:rsidRPr="00153FB4">
        <w:rPr>
          <w:b/>
          <w:bCs/>
        </w:rPr>
        <w:t xml:space="preserve"> </w:t>
      </w:r>
      <w:r w:rsidRPr="00153FB4">
        <w:t xml:space="preserve">30 </w:t>
      </w:r>
      <w:r w:rsidR="00CC7B2C" w:rsidRPr="00153FB4">
        <w:t xml:space="preserve">календарных </w:t>
      </w:r>
      <w:r w:rsidRPr="00153FB4">
        <w:t>дней</w:t>
      </w:r>
      <w:r w:rsidR="00E5721D" w:rsidRPr="00153FB4">
        <w:t>.</w:t>
      </w:r>
    </w:p>
    <w:p w14:paraId="5D0109DE" w14:textId="77777777" w:rsidR="00A579F8" w:rsidRPr="00153FB4" w:rsidRDefault="00A579F8" w:rsidP="006A221A">
      <w:pPr>
        <w:autoSpaceDE w:val="0"/>
        <w:autoSpaceDN w:val="0"/>
        <w:adjustRightInd w:val="0"/>
        <w:ind w:firstLine="567"/>
        <w:rPr>
          <w:b/>
          <w:bCs/>
        </w:rPr>
      </w:pPr>
    </w:p>
    <w:p w14:paraId="5D0109DF" w14:textId="77777777" w:rsidR="00780D48" w:rsidRPr="00153FB4" w:rsidRDefault="00987902" w:rsidP="006A221A">
      <w:pPr>
        <w:autoSpaceDE w:val="0"/>
        <w:autoSpaceDN w:val="0"/>
        <w:adjustRightInd w:val="0"/>
        <w:ind w:firstLine="567"/>
        <w:rPr>
          <w:b/>
          <w:bCs/>
        </w:rPr>
      </w:pPr>
      <w:r w:rsidRPr="00153FB4">
        <w:rPr>
          <w:b/>
          <w:bCs/>
        </w:rPr>
        <w:t>Состав, последовательность и сроки оказания услуги (процесса):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4152"/>
        <w:gridCol w:w="2552"/>
        <w:gridCol w:w="1984"/>
        <w:gridCol w:w="3686"/>
        <w:gridCol w:w="1842"/>
      </w:tblGrid>
      <w:tr w:rsidR="00C41954" w14:paraId="5D0109E7" w14:textId="77777777" w:rsidTr="00153FB4">
        <w:trPr>
          <w:cantSplit/>
        </w:trPr>
        <w:tc>
          <w:tcPr>
            <w:tcW w:w="521" w:type="dxa"/>
            <w:shd w:val="clear" w:color="auto" w:fill="auto"/>
          </w:tcPr>
          <w:p w14:paraId="5D0109E0" w14:textId="77777777" w:rsidR="00844FFD" w:rsidRPr="00153FB4" w:rsidRDefault="00844FFD" w:rsidP="00DF111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152" w:type="dxa"/>
            <w:shd w:val="clear" w:color="auto" w:fill="auto"/>
            <w:vAlign w:val="center"/>
          </w:tcPr>
          <w:p w14:paraId="5D0109E1" w14:textId="77777777" w:rsidR="00844FFD" w:rsidRPr="00153FB4" w:rsidRDefault="00987902" w:rsidP="0082542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53FB4">
              <w:rPr>
                <w:b/>
                <w:bCs/>
              </w:rPr>
              <w:t>Этап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D0109E2" w14:textId="77777777" w:rsidR="00153FB4" w:rsidRDefault="00987902" w:rsidP="0082542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53FB4">
              <w:rPr>
                <w:b/>
                <w:bCs/>
              </w:rPr>
              <w:t>Содержание/</w:t>
            </w:r>
          </w:p>
          <w:p w14:paraId="5D0109E3" w14:textId="77777777" w:rsidR="00844FFD" w:rsidRPr="00153FB4" w:rsidRDefault="00987902" w:rsidP="0082542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53FB4">
              <w:rPr>
                <w:b/>
                <w:bCs/>
              </w:rPr>
              <w:t>Условия этапа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D0109E4" w14:textId="77777777" w:rsidR="00844FFD" w:rsidRPr="00153FB4" w:rsidRDefault="00987902" w:rsidP="0082542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53FB4">
              <w:rPr>
                <w:b/>
                <w:bCs/>
              </w:rPr>
              <w:t>Форма предоставления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D0109E5" w14:textId="77777777" w:rsidR="00844FFD" w:rsidRPr="00153FB4" w:rsidRDefault="00987902" w:rsidP="0082542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53FB4">
              <w:rPr>
                <w:b/>
                <w:bCs/>
              </w:rPr>
              <w:t>Срок исполнения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D0109E6" w14:textId="77777777" w:rsidR="00844FFD" w:rsidRPr="00153FB4" w:rsidRDefault="00987902" w:rsidP="0082542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53FB4">
              <w:rPr>
                <w:b/>
                <w:bCs/>
              </w:rPr>
              <w:t>Ссылка на нормативный правовой акт</w:t>
            </w:r>
          </w:p>
        </w:tc>
      </w:tr>
      <w:tr w:rsidR="00C41954" w14:paraId="5D0109F3" w14:textId="77777777" w:rsidTr="00153FB4">
        <w:trPr>
          <w:cantSplit/>
          <w:trHeight w:val="2770"/>
        </w:trPr>
        <w:tc>
          <w:tcPr>
            <w:tcW w:w="521" w:type="dxa"/>
            <w:shd w:val="clear" w:color="auto" w:fill="auto"/>
            <w:vAlign w:val="center"/>
          </w:tcPr>
          <w:p w14:paraId="5D0109E8" w14:textId="77777777" w:rsidR="00CC77E9" w:rsidRPr="00153FB4" w:rsidRDefault="00987902" w:rsidP="006A221A">
            <w:pPr>
              <w:jc w:val="center"/>
            </w:pPr>
            <w:r w:rsidRPr="00153FB4">
              <w:t>1</w:t>
            </w:r>
          </w:p>
        </w:tc>
        <w:tc>
          <w:tcPr>
            <w:tcW w:w="4152" w:type="dxa"/>
            <w:shd w:val="clear" w:color="auto" w:fill="auto"/>
            <w:vAlign w:val="center"/>
          </w:tcPr>
          <w:p w14:paraId="5D0109E9" w14:textId="63A78678" w:rsidR="00CC77E9" w:rsidRPr="00153FB4" w:rsidRDefault="00987902" w:rsidP="006A221A">
            <w:pPr>
              <w:autoSpaceDE w:val="0"/>
              <w:autoSpaceDN w:val="0"/>
              <w:adjustRightInd w:val="0"/>
              <w:ind w:firstLine="540"/>
              <w:jc w:val="center"/>
            </w:pPr>
            <w:r w:rsidRPr="00153FB4">
              <w:t>Лицо, которое намерено заключить</w:t>
            </w:r>
            <w:r w:rsidR="00153FB4">
              <w:t xml:space="preserve"> договор оказания ус</w:t>
            </w:r>
            <w:r w:rsidRPr="00153FB4">
              <w:t>луг по передаче электрической энергии</w:t>
            </w:r>
            <w:r w:rsidR="00153FB4">
              <w:t>,</w:t>
            </w:r>
            <w:r w:rsidRPr="00153FB4">
              <w:t xml:space="preserve"> подает в </w:t>
            </w:r>
            <w:r w:rsidR="002F48B1">
              <w:t>ООО</w:t>
            </w:r>
            <w:r w:rsidRPr="00153FB4">
              <w:t xml:space="preserve"> «</w:t>
            </w:r>
            <w:r w:rsidR="002F48B1">
              <w:t>РЭНК</w:t>
            </w:r>
            <w:r w:rsidRPr="00153FB4">
              <w:t xml:space="preserve">» </w:t>
            </w:r>
            <w:r w:rsidRPr="00153FB4">
              <w:rPr>
                <w:iCs/>
              </w:rPr>
              <w:t>заявление о заключении договора с указанием сведений, предусмотренных п. 18 Правил недискриминационного доступа к услугам по передаче электрической энергии, утв. Постановлением Правительства РФ № 861 от 27.12.2004 (далее – Правила недискриминационного доступа),  подтверждаемых прилагаемыми к нему копиями документов</w:t>
            </w:r>
            <w:r w:rsidR="003A79CC" w:rsidRPr="00153FB4">
              <w:rPr>
                <w:iCs/>
              </w:rPr>
              <w:t>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D0109EA" w14:textId="77777777" w:rsidR="00CC77E9" w:rsidRPr="00153FB4" w:rsidRDefault="00987902" w:rsidP="00780D48">
            <w:pPr>
              <w:autoSpaceDE w:val="0"/>
              <w:autoSpaceDN w:val="0"/>
              <w:adjustRightInd w:val="0"/>
              <w:jc w:val="center"/>
            </w:pPr>
            <w:r w:rsidRPr="00153FB4">
              <w:t>Заявление с приложением документов, необходимых для заключения договора оказания услуг по передаче электрической энергии</w:t>
            </w:r>
          </w:p>
          <w:p w14:paraId="5D0109EB" w14:textId="77777777" w:rsidR="00CC77E9" w:rsidRPr="00153FB4" w:rsidRDefault="00CC77E9" w:rsidP="00780D48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D0109EC" w14:textId="77777777" w:rsidR="008D6C44" w:rsidRPr="00153FB4" w:rsidRDefault="00987902" w:rsidP="00E8374F">
            <w:r w:rsidRPr="00153FB4">
              <w:t>Обращение в центр обслуживания клиентов;</w:t>
            </w:r>
          </w:p>
          <w:p w14:paraId="5D0109ED" w14:textId="77777777" w:rsidR="008D6C44" w:rsidRPr="00153FB4" w:rsidRDefault="00987902" w:rsidP="00E8374F">
            <w:r w:rsidRPr="00153FB4">
              <w:t>в письменной форме заказным письмом;</w:t>
            </w:r>
          </w:p>
          <w:p w14:paraId="5D0109EE" w14:textId="77777777" w:rsidR="00525EA2" w:rsidRPr="00153FB4" w:rsidRDefault="00987902" w:rsidP="00E8374F">
            <w:r w:rsidRPr="00153FB4">
              <w:t>в форме электронного документа</w:t>
            </w:r>
          </w:p>
          <w:p w14:paraId="5D0109EF" w14:textId="77777777" w:rsidR="00CC77E9" w:rsidRPr="00153FB4" w:rsidRDefault="00CC77E9" w:rsidP="00E8374F"/>
          <w:p w14:paraId="5D0109F0" w14:textId="77777777" w:rsidR="00CC77E9" w:rsidRPr="00153FB4" w:rsidRDefault="00CC77E9" w:rsidP="00780D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5D0109F1" w14:textId="77777777" w:rsidR="00CC77E9" w:rsidRPr="00153FB4" w:rsidRDefault="00987902" w:rsidP="004E460C">
            <w:pPr>
              <w:jc w:val="center"/>
            </w:pPr>
            <w:r w:rsidRPr="00153FB4">
              <w:t>Не ограничен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D0109F2" w14:textId="77777777" w:rsidR="00CC77E9" w:rsidRPr="00153FB4" w:rsidRDefault="00987902" w:rsidP="00F047CD">
            <w:pPr>
              <w:jc w:val="center"/>
            </w:pPr>
            <w:r w:rsidRPr="00153FB4">
              <w:t xml:space="preserve">п.18 </w:t>
            </w:r>
            <w:r w:rsidR="00C30236" w:rsidRPr="00153FB4">
              <w:t xml:space="preserve">Правил недискриминационного доступа </w:t>
            </w:r>
          </w:p>
        </w:tc>
      </w:tr>
      <w:tr w:rsidR="00C41954" w14:paraId="5D0109FB" w14:textId="77777777" w:rsidTr="00153FB4">
        <w:trPr>
          <w:cantSplit/>
          <w:trHeight w:val="1491"/>
        </w:trPr>
        <w:tc>
          <w:tcPr>
            <w:tcW w:w="521" w:type="dxa"/>
            <w:shd w:val="clear" w:color="auto" w:fill="auto"/>
            <w:vAlign w:val="center"/>
          </w:tcPr>
          <w:p w14:paraId="5D0109F4" w14:textId="77777777" w:rsidR="00780D48" w:rsidRPr="00153FB4" w:rsidRDefault="00987902" w:rsidP="006A221A">
            <w:pPr>
              <w:jc w:val="center"/>
            </w:pPr>
            <w:r w:rsidRPr="00153FB4">
              <w:lastRenderedPageBreak/>
              <w:t>2</w:t>
            </w:r>
          </w:p>
        </w:tc>
        <w:tc>
          <w:tcPr>
            <w:tcW w:w="4152" w:type="dxa"/>
            <w:shd w:val="clear" w:color="auto" w:fill="auto"/>
            <w:vAlign w:val="center"/>
          </w:tcPr>
          <w:p w14:paraId="5D0109F5" w14:textId="77777777" w:rsidR="00780D48" w:rsidRPr="00153FB4" w:rsidRDefault="00987902" w:rsidP="008864DF">
            <w:pPr>
              <w:autoSpaceDE w:val="0"/>
              <w:autoSpaceDN w:val="0"/>
              <w:adjustRightInd w:val="0"/>
              <w:jc w:val="center"/>
            </w:pPr>
            <w:r w:rsidRPr="00153FB4">
              <w:t xml:space="preserve">Рассмотрение заявления и </w:t>
            </w:r>
            <w:r w:rsidR="008864DF" w:rsidRPr="00153FB4">
              <w:t xml:space="preserve">направление </w:t>
            </w:r>
            <w:r w:rsidRPr="00153FB4">
              <w:t>уведомлени</w:t>
            </w:r>
            <w:r w:rsidR="008864DF" w:rsidRPr="00153FB4">
              <w:t>я</w:t>
            </w:r>
            <w:r w:rsidRPr="00153FB4">
              <w:t xml:space="preserve"> </w:t>
            </w:r>
            <w:r w:rsidR="004E460C" w:rsidRPr="00153FB4">
              <w:t>заявител</w:t>
            </w:r>
            <w:r w:rsidR="008864DF" w:rsidRPr="00153FB4">
              <w:t>ю</w:t>
            </w:r>
            <w:r w:rsidRPr="00153FB4">
              <w:t xml:space="preserve"> </w:t>
            </w:r>
            <w:r w:rsidR="004E460C" w:rsidRPr="00153FB4">
              <w:t>в случае отсутствия</w:t>
            </w:r>
            <w:r w:rsidRPr="00153FB4">
              <w:t xml:space="preserve"> необходимых сведений или документов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D0109F6" w14:textId="77777777" w:rsidR="008864DF" w:rsidRPr="00153FB4" w:rsidRDefault="00987902" w:rsidP="008864DF">
            <w:pPr>
              <w:jc w:val="center"/>
            </w:pPr>
            <w:r w:rsidRPr="00153FB4">
              <w:t>Проверка документов, поступивших от заявителя, оценка полноты сведений и представленных документов.</w:t>
            </w:r>
          </w:p>
          <w:p w14:paraId="5D0109F7" w14:textId="77777777" w:rsidR="00780D48" w:rsidRPr="00153FB4" w:rsidRDefault="00987902" w:rsidP="008B02D5">
            <w:pPr>
              <w:jc w:val="center"/>
            </w:pPr>
            <w:r w:rsidRPr="00153FB4">
              <w:t xml:space="preserve">Подготовка </w:t>
            </w:r>
            <w:r w:rsidR="004E460C" w:rsidRPr="00153FB4">
              <w:t xml:space="preserve">и направление </w:t>
            </w:r>
            <w:r w:rsidRPr="00153FB4">
              <w:t>уведомления</w:t>
            </w:r>
            <w:r w:rsidR="004E460C" w:rsidRPr="00153FB4">
              <w:t xml:space="preserve"> заявителю</w:t>
            </w:r>
            <w:r w:rsidR="008864DF" w:rsidRPr="00153FB4">
              <w:t xml:space="preserve"> </w:t>
            </w:r>
            <w:r w:rsidR="008B02D5" w:rsidRPr="00153FB4">
              <w:t>в случае</w:t>
            </w:r>
            <w:r w:rsidR="008864DF" w:rsidRPr="00153FB4">
              <w:t xml:space="preserve"> отсутстви</w:t>
            </w:r>
            <w:r w:rsidR="008B02D5" w:rsidRPr="00153FB4">
              <w:t>я</w:t>
            </w:r>
            <w:r w:rsidR="008864DF" w:rsidRPr="00153FB4">
              <w:t xml:space="preserve"> в представленных документах необходимых сведений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D0109F8" w14:textId="77777777" w:rsidR="00780D48" w:rsidRPr="00153FB4" w:rsidRDefault="00780D48" w:rsidP="00780D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5D0109F9" w14:textId="77777777" w:rsidR="00780D48" w:rsidRPr="00153FB4" w:rsidRDefault="00987902" w:rsidP="00780D48">
            <w:pPr>
              <w:autoSpaceDE w:val="0"/>
              <w:autoSpaceDN w:val="0"/>
              <w:adjustRightInd w:val="0"/>
              <w:jc w:val="center"/>
            </w:pPr>
            <w:r w:rsidRPr="00153FB4">
              <w:t xml:space="preserve">В течение 6 рабочих дней </w:t>
            </w:r>
            <w:proofErr w:type="gramStart"/>
            <w:r w:rsidRPr="00153FB4">
              <w:t>с даты получения</w:t>
            </w:r>
            <w:proofErr w:type="gramEnd"/>
            <w:r w:rsidRPr="00153FB4">
              <w:t xml:space="preserve"> заявки и документов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D0109FA" w14:textId="77777777" w:rsidR="00780D48" w:rsidRPr="00153FB4" w:rsidRDefault="00987902" w:rsidP="003A79CC">
            <w:pPr>
              <w:jc w:val="center"/>
            </w:pPr>
            <w:r w:rsidRPr="00153FB4">
              <w:t>п. 21 Правил</w:t>
            </w:r>
            <w:r w:rsidR="003A79CC" w:rsidRPr="00153FB4">
              <w:t xml:space="preserve"> недискриминационного доступа</w:t>
            </w:r>
          </w:p>
        </w:tc>
      </w:tr>
      <w:tr w:rsidR="00C41954" w14:paraId="5D010A04" w14:textId="77777777" w:rsidTr="00153FB4">
        <w:trPr>
          <w:cantSplit/>
        </w:trPr>
        <w:tc>
          <w:tcPr>
            <w:tcW w:w="521" w:type="dxa"/>
            <w:shd w:val="clear" w:color="auto" w:fill="auto"/>
            <w:vAlign w:val="center"/>
          </w:tcPr>
          <w:p w14:paraId="5D0109FC" w14:textId="77777777" w:rsidR="006A1B4C" w:rsidRPr="00153FB4" w:rsidRDefault="00987902" w:rsidP="006A221A">
            <w:pPr>
              <w:jc w:val="center"/>
            </w:pPr>
            <w:r w:rsidRPr="00153FB4">
              <w:t>3</w:t>
            </w:r>
          </w:p>
        </w:tc>
        <w:tc>
          <w:tcPr>
            <w:tcW w:w="4152" w:type="dxa"/>
            <w:shd w:val="clear" w:color="auto" w:fill="auto"/>
            <w:vAlign w:val="center"/>
          </w:tcPr>
          <w:p w14:paraId="5D0109FD" w14:textId="77777777" w:rsidR="00F047CD" w:rsidRPr="00153FB4" w:rsidRDefault="00987902" w:rsidP="00E8374F">
            <w:pPr>
              <w:autoSpaceDE w:val="0"/>
              <w:autoSpaceDN w:val="0"/>
              <w:adjustRightInd w:val="0"/>
              <w:ind w:firstLine="540"/>
              <w:jc w:val="center"/>
              <w:rPr>
                <w:iCs/>
              </w:rPr>
            </w:pPr>
            <w:r w:rsidRPr="00153FB4">
              <w:t xml:space="preserve">Подготовка и направление потребителю, подписанного со </w:t>
            </w:r>
            <w:proofErr w:type="gramStart"/>
            <w:r w:rsidRPr="00153FB4">
              <w:t>с</w:t>
            </w:r>
            <w:proofErr w:type="gramEnd"/>
            <w:r w:rsidRPr="00153FB4">
              <w:t xml:space="preserve"> стороны сетевой организации п</w:t>
            </w:r>
            <w:r w:rsidR="006A1B4C" w:rsidRPr="00153FB4">
              <w:t>роект</w:t>
            </w:r>
            <w:r w:rsidRPr="00153FB4">
              <w:t>а</w:t>
            </w:r>
            <w:r w:rsidR="006A1B4C" w:rsidRPr="00153FB4">
              <w:t xml:space="preserve"> договора </w:t>
            </w:r>
            <w:r w:rsidRPr="00153FB4">
              <w:t xml:space="preserve">или мотивированного отказа от его заключения </w:t>
            </w:r>
            <w:r w:rsidRPr="00153FB4">
              <w:rPr>
                <w:iCs/>
              </w:rPr>
              <w:t>либо протокол</w:t>
            </w:r>
            <w:r w:rsidR="00153FB4">
              <w:rPr>
                <w:iCs/>
              </w:rPr>
              <w:t>а</w:t>
            </w:r>
            <w:r w:rsidRPr="00153FB4">
              <w:rPr>
                <w:iCs/>
              </w:rPr>
              <w:t xml:space="preserve"> разногласий к проекту договора в установленном порядке.</w:t>
            </w:r>
          </w:p>
          <w:p w14:paraId="5D0109FE" w14:textId="77777777" w:rsidR="006A1B4C" w:rsidRPr="00153FB4" w:rsidRDefault="006A1B4C" w:rsidP="00F047C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D0109FF" w14:textId="77777777" w:rsidR="006A1B4C" w:rsidRPr="00153FB4" w:rsidRDefault="00987902" w:rsidP="00775605">
            <w:pPr>
              <w:jc w:val="center"/>
            </w:pPr>
            <w:r w:rsidRPr="00153FB4">
              <w:t>Анализ документов, п</w:t>
            </w:r>
            <w:r w:rsidR="00CC77E9" w:rsidRPr="00153FB4">
              <w:t xml:space="preserve">одготовка и направление заявителю подписанного сетевой организацией проекта договора </w:t>
            </w:r>
            <w:r w:rsidRPr="00153FB4">
              <w:t xml:space="preserve">в двух экземплярах </w:t>
            </w:r>
            <w:r w:rsidR="00CC77E9" w:rsidRPr="00153FB4">
              <w:t>или мотивированного отказа от его заключения</w:t>
            </w:r>
            <w:r w:rsidR="00F047CD" w:rsidRPr="00153FB4">
              <w:t xml:space="preserve"> либо протокол</w:t>
            </w:r>
            <w:r w:rsidR="00153FB4">
              <w:t>а</w:t>
            </w:r>
            <w:r w:rsidR="00F047CD" w:rsidRPr="00153FB4">
              <w:t xml:space="preserve"> разногласий к проекту договора в установленном порядке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D010A00" w14:textId="77777777" w:rsidR="006A1B4C" w:rsidRPr="00153FB4" w:rsidRDefault="00987902">
            <w:pPr>
              <w:autoSpaceDE w:val="0"/>
              <w:autoSpaceDN w:val="0"/>
              <w:adjustRightInd w:val="0"/>
              <w:jc w:val="center"/>
            </w:pPr>
            <w:r w:rsidRPr="00153FB4">
              <w:t>Письменно</w:t>
            </w:r>
          </w:p>
          <w:p w14:paraId="5D010A01" w14:textId="77777777" w:rsidR="006A1B4C" w:rsidRPr="00153FB4" w:rsidRDefault="006A1B4C">
            <w:pPr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5D010A02" w14:textId="77777777" w:rsidR="006A1B4C" w:rsidRPr="00153FB4" w:rsidRDefault="00987902" w:rsidP="00CC77E9">
            <w:pPr>
              <w:jc w:val="center"/>
            </w:pPr>
            <w:r w:rsidRPr="00153FB4">
              <w:t>В течение</w:t>
            </w:r>
            <w:r w:rsidR="00780D48" w:rsidRPr="00153FB4">
              <w:t xml:space="preserve"> 30 </w:t>
            </w:r>
            <w:r w:rsidR="00CC7B2C" w:rsidRPr="00153FB4">
              <w:t xml:space="preserve">календарных </w:t>
            </w:r>
            <w:r w:rsidR="00780D48" w:rsidRPr="00153FB4">
              <w:t xml:space="preserve">дней </w:t>
            </w:r>
            <w:proofErr w:type="gramStart"/>
            <w:r w:rsidR="00780D48" w:rsidRPr="00153FB4">
              <w:t>с даты получения</w:t>
            </w:r>
            <w:proofErr w:type="gramEnd"/>
            <w:r w:rsidR="00780D48" w:rsidRPr="00153FB4">
              <w:t xml:space="preserve"> заявки, либо с даты получения недостающих сведений или документов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D010A03" w14:textId="77777777" w:rsidR="006A1B4C" w:rsidRPr="00153FB4" w:rsidRDefault="00987902" w:rsidP="005B056C">
            <w:pPr>
              <w:jc w:val="center"/>
            </w:pPr>
            <w:r w:rsidRPr="00153FB4">
              <w:t xml:space="preserve">п.20 </w:t>
            </w:r>
            <w:r w:rsidR="003A79CC" w:rsidRPr="00153FB4">
              <w:t>Правил недискриминационного доступа</w:t>
            </w:r>
          </w:p>
        </w:tc>
      </w:tr>
      <w:tr w:rsidR="00C41954" w14:paraId="5D010A0D" w14:textId="77777777" w:rsidTr="00153FB4">
        <w:trPr>
          <w:cantSplit/>
        </w:trPr>
        <w:tc>
          <w:tcPr>
            <w:tcW w:w="521" w:type="dxa"/>
            <w:shd w:val="clear" w:color="auto" w:fill="auto"/>
            <w:vAlign w:val="center"/>
          </w:tcPr>
          <w:p w14:paraId="5D010A05" w14:textId="77777777" w:rsidR="00780D48" w:rsidRPr="00153FB4" w:rsidRDefault="00987902" w:rsidP="006A221A">
            <w:pPr>
              <w:jc w:val="center"/>
            </w:pPr>
            <w:r w:rsidRPr="00153FB4">
              <w:lastRenderedPageBreak/>
              <w:t>4</w:t>
            </w:r>
          </w:p>
        </w:tc>
        <w:tc>
          <w:tcPr>
            <w:tcW w:w="4152" w:type="dxa"/>
            <w:shd w:val="clear" w:color="auto" w:fill="auto"/>
            <w:vAlign w:val="center"/>
          </w:tcPr>
          <w:p w14:paraId="5D010A06" w14:textId="77777777" w:rsidR="00780D48" w:rsidRPr="00153FB4" w:rsidRDefault="00987902" w:rsidP="00780D48">
            <w:pPr>
              <w:autoSpaceDE w:val="0"/>
              <w:autoSpaceDN w:val="0"/>
              <w:adjustRightInd w:val="0"/>
              <w:jc w:val="center"/>
            </w:pPr>
            <w:r w:rsidRPr="00153FB4">
              <w:t>Заключение договора и исполнение обязательств по договору</w:t>
            </w:r>
            <w:r w:rsidR="00153FB4">
              <w:t>.</w:t>
            </w:r>
          </w:p>
          <w:p w14:paraId="5D010A07" w14:textId="77777777" w:rsidR="00780D48" w:rsidRPr="00153FB4" w:rsidRDefault="00780D48" w:rsidP="00780D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D010A08" w14:textId="77777777" w:rsidR="00780D48" w:rsidRPr="00153FB4" w:rsidRDefault="00987902" w:rsidP="00E8374F">
            <w:pPr>
              <w:autoSpaceDE w:val="0"/>
              <w:autoSpaceDN w:val="0"/>
              <w:adjustRightInd w:val="0"/>
              <w:jc w:val="center"/>
            </w:pPr>
            <w:r w:rsidRPr="00153FB4">
              <w:t>Заявитель, получивший от сетевой организации проект договора, заполняет его в части сведений о заявителе и направляет 1 подписанный им экземпляр проекта договора сетевой организации.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D010A09" w14:textId="77777777" w:rsidR="00780D48" w:rsidRPr="00153FB4" w:rsidRDefault="00987902" w:rsidP="00780D48">
            <w:pPr>
              <w:jc w:val="center"/>
            </w:pPr>
            <w:r w:rsidRPr="00153FB4">
              <w:t>Письменно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D010A0A" w14:textId="77777777" w:rsidR="00780D48" w:rsidRPr="00153FB4" w:rsidRDefault="00987902" w:rsidP="00F047CD">
            <w:pPr>
              <w:jc w:val="center"/>
            </w:pPr>
            <w:r w:rsidRPr="00153FB4">
              <w:t xml:space="preserve">Договор считается заключенным </w:t>
            </w:r>
            <w:proofErr w:type="gramStart"/>
            <w:r w:rsidRPr="00153FB4">
              <w:t>с даты получения</w:t>
            </w:r>
            <w:proofErr w:type="gramEnd"/>
            <w:r w:rsidRPr="00153FB4">
              <w:t xml:space="preserve"> сетевой организацией подписанного заявителем проекта договора</w:t>
            </w:r>
            <w:r w:rsidR="00F047CD" w:rsidRPr="00153FB4">
              <w:t>, если иное не установлено договором или решением суда</w:t>
            </w:r>
            <w:r w:rsidR="00153FB4">
              <w:t>.</w:t>
            </w:r>
          </w:p>
          <w:p w14:paraId="5D010A0B" w14:textId="77777777" w:rsidR="000153F2" w:rsidRPr="00153FB4" w:rsidRDefault="00987902" w:rsidP="00153FB4">
            <w:pPr>
              <w:autoSpaceDE w:val="0"/>
              <w:autoSpaceDN w:val="0"/>
              <w:adjustRightInd w:val="0"/>
              <w:jc w:val="center"/>
            </w:pPr>
            <w:r w:rsidRPr="00153FB4">
              <w:rPr>
                <w:iCs/>
              </w:rPr>
              <w:t xml:space="preserve">В случае если заявитель направляет в адрес сетевой организации подписанный со своей стороны проект договора в </w:t>
            </w:r>
            <w:r w:rsidR="00153FB4">
              <w:rPr>
                <w:iCs/>
              </w:rPr>
              <w:t>части</w:t>
            </w:r>
            <w:r w:rsidRPr="00153FB4">
              <w:rPr>
                <w:iCs/>
              </w:rPr>
              <w:t xml:space="preserve"> энергопринимающих устройств, в отношении которых заключен договор об осуществлении технологического присоединения к электрическим сетям, до завершения процедуры технологического присоединения</w:t>
            </w:r>
            <w:r w:rsidR="00153FB4">
              <w:rPr>
                <w:iCs/>
              </w:rPr>
              <w:t>,</w:t>
            </w:r>
            <w:r w:rsidRPr="00153FB4">
              <w:rPr>
                <w:iCs/>
              </w:rPr>
              <w:t xml:space="preserve"> исполнение обязательств по договору </w:t>
            </w:r>
            <w:proofErr w:type="gramStart"/>
            <w:r w:rsidRPr="00153FB4">
              <w:rPr>
                <w:iCs/>
              </w:rPr>
              <w:t>осуществляется</w:t>
            </w:r>
            <w:proofErr w:type="gramEnd"/>
            <w:r w:rsidRPr="00153FB4">
              <w:rPr>
                <w:iCs/>
              </w:rPr>
              <w:t xml:space="preserve"> начиная с указанных в договоре даты и времени, но не позднее даты подписания сетевой организацией и потребителем акта о технологическом </w:t>
            </w:r>
            <w:proofErr w:type="gramStart"/>
            <w:r w:rsidRPr="00153FB4">
              <w:rPr>
                <w:iCs/>
              </w:rPr>
              <w:t>присоединении</w:t>
            </w:r>
            <w:proofErr w:type="gramEnd"/>
            <w:r w:rsidRPr="00153FB4">
              <w:rPr>
                <w:iCs/>
              </w:rPr>
              <w:t xml:space="preserve"> соответствующих энергопринимающих устройств.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D010A0C" w14:textId="77777777" w:rsidR="00780D48" w:rsidRPr="00153FB4" w:rsidRDefault="00987902" w:rsidP="003A79CC">
            <w:pPr>
              <w:jc w:val="center"/>
            </w:pPr>
            <w:r w:rsidRPr="00153FB4">
              <w:t>п.</w:t>
            </w:r>
            <w:r w:rsidR="00E4107B" w:rsidRPr="00153FB4">
              <w:t>22 и п.</w:t>
            </w:r>
            <w:r w:rsidRPr="00153FB4">
              <w:t xml:space="preserve">23 </w:t>
            </w:r>
            <w:r w:rsidR="00825426" w:rsidRPr="00153FB4">
              <w:t xml:space="preserve">Правил </w:t>
            </w:r>
            <w:r w:rsidR="003A79CC" w:rsidRPr="00153FB4">
              <w:t>недискриминационного доступа</w:t>
            </w:r>
          </w:p>
        </w:tc>
      </w:tr>
    </w:tbl>
    <w:p w14:paraId="5D010A0E" w14:textId="77777777" w:rsidR="00097D34" w:rsidRPr="00153FB4" w:rsidRDefault="00097D34" w:rsidP="00C83F50">
      <w:pPr>
        <w:autoSpaceDE w:val="0"/>
        <w:autoSpaceDN w:val="0"/>
        <w:adjustRightInd w:val="0"/>
      </w:pPr>
    </w:p>
    <w:p w14:paraId="3F3FE280" w14:textId="77777777" w:rsidR="00D41A46" w:rsidRDefault="00D41A46" w:rsidP="00D41A46">
      <w:pPr>
        <w:ind w:firstLine="567"/>
      </w:pPr>
      <w:r>
        <w:t xml:space="preserve">Контактная информация для направления обращений: </w:t>
      </w:r>
    </w:p>
    <w:p w14:paraId="10E10EB6" w14:textId="77777777" w:rsidR="00D41A46" w:rsidRDefault="00D41A46" w:rsidP="00D41A46">
      <w:pPr>
        <w:ind w:firstLine="567"/>
      </w:pPr>
      <w:r>
        <w:t xml:space="preserve">ООО «Региональная энергетическая компания», 625002, г. Тюмень, ул. Осипенко, 19. Тел. +7 (3452) 500-854 </w:t>
      </w:r>
    </w:p>
    <w:p w14:paraId="24FE172A" w14:textId="77777777" w:rsidR="00D41A46" w:rsidRDefault="00D41A46" w:rsidP="00D41A46">
      <w:pPr>
        <w:ind w:firstLine="567"/>
      </w:pPr>
      <w:r>
        <w:t>официальный сайт ООО «Региональная энергетическая компания» www.renk72.ru</w:t>
      </w:r>
    </w:p>
    <w:p w14:paraId="42CB5ED4" w14:textId="77777777" w:rsidR="00D41A46" w:rsidRDefault="00D41A46" w:rsidP="00D41A46">
      <w:pPr>
        <w:ind w:firstLine="567"/>
      </w:pPr>
    </w:p>
    <w:p w14:paraId="0F01CA2E" w14:textId="77777777" w:rsidR="00D41A46" w:rsidRDefault="00D41A46" w:rsidP="00D41A46">
      <w:pPr>
        <w:ind w:firstLine="567"/>
      </w:pPr>
      <w:r>
        <w:t>Дополнительно:</w:t>
      </w:r>
    </w:p>
    <w:p w14:paraId="52B5EE0C" w14:textId="77777777" w:rsidR="00D41A46" w:rsidRDefault="00D41A46" w:rsidP="00D41A46">
      <w:pPr>
        <w:ind w:firstLine="567"/>
      </w:pPr>
      <w:r>
        <w:t>Управление Федерал</w:t>
      </w:r>
      <w:bookmarkStart w:id="1" w:name="_GoBack"/>
      <w:bookmarkEnd w:id="1"/>
      <w:r>
        <w:t>ьной антимонопольной службы по Тюменской области (Тюменское УФАС России)</w:t>
      </w:r>
    </w:p>
    <w:p w14:paraId="287A2A10" w14:textId="77777777" w:rsidR="00D41A46" w:rsidRDefault="00D41A46" w:rsidP="00D41A46">
      <w:pPr>
        <w:ind w:firstLine="567"/>
      </w:pPr>
      <w:r>
        <w:t xml:space="preserve">Адрес: 625048, г. Тюмень, ул. Холодильная, д. 58 "А", +7 (3452) 50-31-55           </w:t>
      </w:r>
    </w:p>
    <w:p w14:paraId="71AC6A45" w14:textId="77777777" w:rsidR="00D41A46" w:rsidRDefault="00D41A46" w:rsidP="00D41A46">
      <w:pPr>
        <w:ind w:firstLine="567"/>
      </w:pPr>
    </w:p>
    <w:p w14:paraId="7E75DDB0" w14:textId="77777777" w:rsidR="00D41A46" w:rsidRDefault="00D41A46" w:rsidP="00D41A46">
      <w:pPr>
        <w:ind w:left="567"/>
      </w:pPr>
      <w:r>
        <w:t>Региональная энергетическая комиссия Тюменской области, Ханты-Мансийского автономного округа–Югры, Ямало–Ненецкого           автономного округа (РЭК ТО, ХМАО и ЯНАО)</w:t>
      </w:r>
    </w:p>
    <w:p w14:paraId="5D010A24" w14:textId="0AC69643" w:rsidR="00A579F8" w:rsidRPr="00153FB4" w:rsidRDefault="00D41A46" w:rsidP="00D41A46">
      <w:pPr>
        <w:ind w:firstLine="567"/>
      </w:pPr>
      <w:r>
        <w:t>Адрес: 625000, г. Тюмень, ул. Республики, д.24, тел. +7 (3452) 55-66-77</w:t>
      </w:r>
    </w:p>
    <w:sectPr w:rsidR="00A579F8" w:rsidRPr="00153FB4" w:rsidSect="00153FB4">
      <w:footerReference w:type="default" r:id="rId8"/>
      <w:pgSz w:w="15840" w:h="12240" w:orient="landscape"/>
      <w:pgMar w:top="1134" w:right="567" w:bottom="567" w:left="5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0DE47C" w14:textId="77777777" w:rsidR="007758EB" w:rsidRDefault="007758EB">
      <w:r>
        <w:separator/>
      </w:r>
    </w:p>
  </w:endnote>
  <w:endnote w:type="continuationSeparator" w:id="0">
    <w:p w14:paraId="22DA8454" w14:textId="77777777" w:rsidR="007758EB" w:rsidRDefault="00775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10A25" w14:textId="3EC90A20" w:rsidR="004F0B3C" w:rsidRPr="004F0B3C" w:rsidRDefault="00987902" w:rsidP="004F0B3C">
    <w:pPr>
      <w:pStyle w:val="a6"/>
      <w:jc w:val="center"/>
      <w:rPr>
        <w:sz w:val="22"/>
        <w:szCs w:val="22"/>
      </w:rPr>
    </w:pPr>
    <w:r w:rsidRPr="004F0B3C">
      <w:rPr>
        <w:sz w:val="22"/>
        <w:szCs w:val="22"/>
      </w:rPr>
      <w:t xml:space="preserve">- </w:t>
    </w:r>
    <w:r w:rsidR="00405AF8" w:rsidRPr="004F0B3C">
      <w:rPr>
        <w:sz w:val="22"/>
        <w:szCs w:val="22"/>
      </w:rPr>
      <w:fldChar w:fldCharType="begin"/>
    </w:r>
    <w:r w:rsidRPr="004F0B3C">
      <w:rPr>
        <w:sz w:val="22"/>
        <w:szCs w:val="22"/>
      </w:rPr>
      <w:instrText xml:space="preserve"> PAGE </w:instrText>
    </w:r>
    <w:r w:rsidR="00405AF8" w:rsidRPr="004F0B3C">
      <w:rPr>
        <w:sz w:val="22"/>
        <w:szCs w:val="22"/>
      </w:rPr>
      <w:fldChar w:fldCharType="separate"/>
    </w:r>
    <w:r w:rsidR="00D41A46">
      <w:rPr>
        <w:noProof/>
        <w:sz w:val="22"/>
        <w:szCs w:val="22"/>
      </w:rPr>
      <w:t>1</w:t>
    </w:r>
    <w:r w:rsidR="00405AF8" w:rsidRPr="004F0B3C">
      <w:rPr>
        <w:sz w:val="22"/>
        <w:szCs w:val="22"/>
      </w:rPr>
      <w:fldChar w:fldCharType="end"/>
    </w:r>
    <w:r w:rsidRPr="004F0B3C">
      <w:rPr>
        <w:sz w:val="22"/>
        <w:szCs w:val="22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593F94" w14:textId="77777777" w:rsidR="007758EB" w:rsidRDefault="007758EB">
      <w:r>
        <w:separator/>
      </w:r>
    </w:p>
  </w:footnote>
  <w:footnote w:type="continuationSeparator" w:id="0">
    <w:p w14:paraId="3CD423A7" w14:textId="77777777" w:rsidR="007758EB" w:rsidRDefault="007758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FFD"/>
    <w:rsid w:val="00006B7C"/>
    <w:rsid w:val="000153F2"/>
    <w:rsid w:val="00023577"/>
    <w:rsid w:val="00043E22"/>
    <w:rsid w:val="00067080"/>
    <w:rsid w:val="000829A6"/>
    <w:rsid w:val="00090C90"/>
    <w:rsid w:val="00097D34"/>
    <w:rsid w:val="000D64B2"/>
    <w:rsid w:val="00102B3E"/>
    <w:rsid w:val="0014269B"/>
    <w:rsid w:val="0015065B"/>
    <w:rsid w:val="00153FB4"/>
    <w:rsid w:val="001A34A1"/>
    <w:rsid w:val="001E2575"/>
    <w:rsid w:val="00264911"/>
    <w:rsid w:val="00267BCE"/>
    <w:rsid w:val="002B7DCD"/>
    <w:rsid w:val="002C218A"/>
    <w:rsid w:val="002C3E83"/>
    <w:rsid w:val="002F0B02"/>
    <w:rsid w:val="002F48B1"/>
    <w:rsid w:val="00306AD0"/>
    <w:rsid w:val="00317D5B"/>
    <w:rsid w:val="0033516F"/>
    <w:rsid w:val="00346685"/>
    <w:rsid w:val="0036078E"/>
    <w:rsid w:val="003A79CC"/>
    <w:rsid w:val="003F12B2"/>
    <w:rsid w:val="003F21DB"/>
    <w:rsid w:val="00405AF8"/>
    <w:rsid w:val="0042618B"/>
    <w:rsid w:val="00480B64"/>
    <w:rsid w:val="00485258"/>
    <w:rsid w:val="004E460C"/>
    <w:rsid w:val="004F0B3C"/>
    <w:rsid w:val="004F79BC"/>
    <w:rsid w:val="00503496"/>
    <w:rsid w:val="005201C5"/>
    <w:rsid w:val="005232A7"/>
    <w:rsid w:val="00525EA2"/>
    <w:rsid w:val="00583751"/>
    <w:rsid w:val="005B056C"/>
    <w:rsid w:val="005B5102"/>
    <w:rsid w:val="005C684B"/>
    <w:rsid w:val="005E0404"/>
    <w:rsid w:val="005F1518"/>
    <w:rsid w:val="005F2D58"/>
    <w:rsid w:val="006024FA"/>
    <w:rsid w:val="00613AE6"/>
    <w:rsid w:val="0066693A"/>
    <w:rsid w:val="0068219F"/>
    <w:rsid w:val="006974AA"/>
    <w:rsid w:val="006A0084"/>
    <w:rsid w:val="006A1B4C"/>
    <w:rsid w:val="006A221A"/>
    <w:rsid w:val="006D22AE"/>
    <w:rsid w:val="006F11F0"/>
    <w:rsid w:val="007663C5"/>
    <w:rsid w:val="00775605"/>
    <w:rsid w:val="007758EB"/>
    <w:rsid w:val="00776516"/>
    <w:rsid w:val="00780D48"/>
    <w:rsid w:val="007A4E6E"/>
    <w:rsid w:val="007B5B21"/>
    <w:rsid w:val="007F3C17"/>
    <w:rsid w:val="00825426"/>
    <w:rsid w:val="00827299"/>
    <w:rsid w:val="00844FFD"/>
    <w:rsid w:val="008504E5"/>
    <w:rsid w:val="008864DF"/>
    <w:rsid w:val="008912D2"/>
    <w:rsid w:val="008A4C8F"/>
    <w:rsid w:val="008B02D5"/>
    <w:rsid w:val="008D6C44"/>
    <w:rsid w:val="008F4C60"/>
    <w:rsid w:val="00987902"/>
    <w:rsid w:val="00987DEC"/>
    <w:rsid w:val="009A1586"/>
    <w:rsid w:val="009D01F2"/>
    <w:rsid w:val="00A00076"/>
    <w:rsid w:val="00A03813"/>
    <w:rsid w:val="00A526DE"/>
    <w:rsid w:val="00A579F8"/>
    <w:rsid w:val="00A641B3"/>
    <w:rsid w:val="00A7010C"/>
    <w:rsid w:val="00A8226E"/>
    <w:rsid w:val="00A92A08"/>
    <w:rsid w:val="00AB2D74"/>
    <w:rsid w:val="00AE71B1"/>
    <w:rsid w:val="00B1160D"/>
    <w:rsid w:val="00B1289A"/>
    <w:rsid w:val="00B1413C"/>
    <w:rsid w:val="00B44E43"/>
    <w:rsid w:val="00B63B2D"/>
    <w:rsid w:val="00BB622A"/>
    <w:rsid w:val="00C11AD6"/>
    <w:rsid w:val="00C30236"/>
    <w:rsid w:val="00C41954"/>
    <w:rsid w:val="00C53CA6"/>
    <w:rsid w:val="00C83F50"/>
    <w:rsid w:val="00CC39EC"/>
    <w:rsid w:val="00CC77E9"/>
    <w:rsid w:val="00CC7B2C"/>
    <w:rsid w:val="00CE671B"/>
    <w:rsid w:val="00D25257"/>
    <w:rsid w:val="00D35C13"/>
    <w:rsid w:val="00D41A46"/>
    <w:rsid w:val="00D96F76"/>
    <w:rsid w:val="00DA2380"/>
    <w:rsid w:val="00DB45D1"/>
    <w:rsid w:val="00DC387A"/>
    <w:rsid w:val="00DD099F"/>
    <w:rsid w:val="00DD6453"/>
    <w:rsid w:val="00DE0D5C"/>
    <w:rsid w:val="00DF1112"/>
    <w:rsid w:val="00E056C0"/>
    <w:rsid w:val="00E13AB0"/>
    <w:rsid w:val="00E323AC"/>
    <w:rsid w:val="00E32627"/>
    <w:rsid w:val="00E4107B"/>
    <w:rsid w:val="00E5721D"/>
    <w:rsid w:val="00E67624"/>
    <w:rsid w:val="00E8374F"/>
    <w:rsid w:val="00E87F7A"/>
    <w:rsid w:val="00EB4634"/>
    <w:rsid w:val="00F047CD"/>
    <w:rsid w:val="00F06BB6"/>
    <w:rsid w:val="00F2046E"/>
    <w:rsid w:val="00F5312B"/>
    <w:rsid w:val="00F70B4B"/>
    <w:rsid w:val="00F87013"/>
    <w:rsid w:val="00F92DBE"/>
    <w:rsid w:val="00FB29CD"/>
    <w:rsid w:val="00FC0203"/>
    <w:rsid w:val="00FD285F"/>
    <w:rsid w:val="00FD437D"/>
    <w:rsid w:val="00FD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0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4F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6D22AE"/>
    <w:pPr>
      <w:spacing w:before="150" w:after="150"/>
    </w:pPr>
  </w:style>
  <w:style w:type="paragraph" w:styleId="a5">
    <w:name w:val="header"/>
    <w:basedOn w:val="a"/>
    <w:rsid w:val="004F0B3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4F0B3C"/>
    <w:pPr>
      <w:tabs>
        <w:tab w:val="center" w:pos="4677"/>
        <w:tab w:val="right" w:pos="9355"/>
      </w:tabs>
    </w:pPr>
  </w:style>
  <w:style w:type="character" w:styleId="a7">
    <w:name w:val="Hyperlink"/>
    <w:uiPriority w:val="99"/>
    <w:unhideWhenUsed/>
    <w:rsid w:val="006A1B4C"/>
    <w:rPr>
      <w:color w:val="0563C1"/>
      <w:u w:val="single"/>
    </w:rPr>
  </w:style>
  <w:style w:type="character" w:styleId="a8">
    <w:name w:val="Emphasis"/>
    <w:basedOn w:val="a0"/>
    <w:uiPriority w:val="20"/>
    <w:qFormat/>
    <w:rsid w:val="00D35C13"/>
    <w:rPr>
      <w:i/>
      <w:iCs/>
    </w:rPr>
  </w:style>
  <w:style w:type="paragraph" w:styleId="a9">
    <w:name w:val="Balloon Text"/>
    <w:basedOn w:val="a"/>
    <w:link w:val="aa"/>
    <w:semiHidden/>
    <w:unhideWhenUsed/>
    <w:rsid w:val="00A7010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A7010C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8D6C44"/>
    <w:pPr>
      <w:ind w:left="720"/>
      <w:contextualSpacing/>
    </w:pPr>
  </w:style>
  <w:style w:type="character" w:styleId="ac">
    <w:name w:val="annotation reference"/>
    <w:basedOn w:val="a0"/>
    <w:semiHidden/>
    <w:unhideWhenUsed/>
    <w:rsid w:val="008D6C44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8D6C44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8D6C44"/>
  </w:style>
  <w:style w:type="paragraph" w:styleId="af">
    <w:name w:val="annotation subject"/>
    <w:basedOn w:val="ad"/>
    <w:next w:val="ad"/>
    <w:link w:val="af0"/>
    <w:semiHidden/>
    <w:unhideWhenUsed/>
    <w:rsid w:val="008D6C44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8D6C44"/>
    <w:rPr>
      <w:b/>
      <w:bCs/>
    </w:rPr>
  </w:style>
  <w:style w:type="character" w:styleId="af1">
    <w:name w:val="Strong"/>
    <w:basedOn w:val="a0"/>
    <w:uiPriority w:val="22"/>
    <w:qFormat/>
    <w:rsid w:val="00E676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0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4F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6D22AE"/>
    <w:pPr>
      <w:spacing w:before="150" w:after="150"/>
    </w:pPr>
  </w:style>
  <w:style w:type="paragraph" w:styleId="a5">
    <w:name w:val="header"/>
    <w:basedOn w:val="a"/>
    <w:rsid w:val="004F0B3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4F0B3C"/>
    <w:pPr>
      <w:tabs>
        <w:tab w:val="center" w:pos="4677"/>
        <w:tab w:val="right" w:pos="9355"/>
      </w:tabs>
    </w:pPr>
  </w:style>
  <w:style w:type="character" w:styleId="a7">
    <w:name w:val="Hyperlink"/>
    <w:uiPriority w:val="99"/>
    <w:unhideWhenUsed/>
    <w:rsid w:val="006A1B4C"/>
    <w:rPr>
      <w:color w:val="0563C1"/>
      <w:u w:val="single"/>
    </w:rPr>
  </w:style>
  <w:style w:type="character" w:styleId="a8">
    <w:name w:val="Emphasis"/>
    <w:basedOn w:val="a0"/>
    <w:uiPriority w:val="20"/>
    <w:qFormat/>
    <w:rsid w:val="00D35C13"/>
    <w:rPr>
      <w:i/>
      <w:iCs/>
    </w:rPr>
  </w:style>
  <w:style w:type="paragraph" w:styleId="a9">
    <w:name w:val="Balloon Text"/>
    <w:basedOn w:val="a"/>
    <w:link w:val="aa"/>
    <w:semiHidden/>
    <w:unhideWhenUsed/>
    <w:rsid w:val="00A7010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A7010C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8D6C44"/>
    <w:pPr>
      <w:ind w:left="720"/>
      <w:contextualSpacing/>
    </w:pPr>
  </w:style>
  <w:style w:type="character" w:styleId="ac">
    <w:name w:val="annotation reference"/>
    <w:basedOn w:val="a0"/>
    <w:semiHidden/>
    <w:unhideWhenUsed/>
    <w:rsid w:val="008D6C44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8D6C44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8D6C44"/>
  </w:style>
  <w:style w:type="paragraph" w:styleId="af">
    <w:name w:val="annotation subject"/>
    <w:basedOn w:val="ad"/>
    <w:next w:val="ad"/>
    <w:link w:val="af0"/>
    <w:semiHidden/>
    <w:unhideWhenUsed/>
    <w:rsid w:val="008D6C44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8D6C44"/>
    <w:rPr>
      <w:b/>
      <w:bCs/>
    </w:rPr>
  </w:style>
  <w:style w:type="character" w:styleId="af1">
    <w:name w:val="Strong"/>
    <w:basedOn w:val="a0"/>
    <w:uiPriority w:val="22"/>
    <w:qFormat/>
    <w:rsid w:val="00E676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3E93F-F87A-4EA3-A55F-F3ABC0077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УСЛУГИ (ПРОЦЕССА) СЕТЕВОЙ ОРГАНИЗАЦИИ</vt:lpstr>
    </vt:vector>
  </TitlesOfParts>
  <Company>dep31</Company>
  <LinksUpToDate>false</LinksUpToDate>
  <CharactersWithSpaces>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УСЛУГИ (ПРОЦЕССА) СЕТЕВОЙ ОРГАНИЗАЦИИ</dc:title>
  <dc:creator>def</dc:creator>
  <cp:lastModifiedBy>Пользователь Windows</cp:lastModifiedBy>
  <cp:revision>13</cp:revision>
  <cp:lastPrinted>2014-04-15T07:08:00Z</cp:lastPrinted>
  <dcterms:created xsi:type="dcterms:W3CDTF">2018-01-25T03:35:00Z</dcterms:created>
  <dcterms:modified xsi:type="dcterms:W3CDTF">2022-09-09T09:36:00Z</dcterms:modified>
</cp:coreProperties>
</file>